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7ACE" w14:textId="7DC89355" w:rsidR="00A418EB" w:rsidRPr="00E548D4" w:rsidRDefault="00FA4EEE" w:rsidP="00FA4EEE">
      <w:pPr>
        <w:jc w:val="center"/>
        <w:rPr>
          <w:rFonts w:ascii="Calibri Light" w:hAnsi="Calibri Light" w:cs="Calibri Light"/>
          <w:b/>
        </w:rPr>
      </w:pPr>
      <w:r w:rsidRPr="00E548D4">
        <w:rPr>
          <w:rFonts w:ascii="Calibri Light" w:hAnsi="Calibri Light" w:cs="Calibri Light"/>
          <w:b/>
        </w:rPr>
        <w:t xml:space="preserve">OGŁOSZENIE O ZAMÓWIENIU NA USŁUGI </w:t>
      </w:r>
      <w:r w:rsidR="007C7AEF" w:rsidRPr="00E548D4">
        <w:rPr>
          <w:rFonts w:ascii="Calibri Light" w:hAnsi="Calibri Light" w:cs="Calibri Light"/>
          <w:b/>
        </w:rPr>
        <w:t>SPOŁECZNE NA PODSTAWIE ART. 138</w:t>
      </w:r>
      <w:r w:rsidR="007B03DA" w:rsidRPr="00E548D4">
        <w:rPr>
          <w:rFonts w:ascii="Calibri Light" w:hAnsi="Calibri Light" w:cs="Calibri Light"/>
          <w:b/>
        </w:rPr>
        <w:t>o</w:t>
      </w:r>
      <w:r w:rsidR="007C7AEF" w:rsidRPr="00E548D4">
        <w:rPr>
          <w:rFonts w:ascii="Calibri Light" w:hAnsi="Calibri Light" w:cs="Calibri Light"/>
          <w:b/>
        </w:rPr>
        <w:t xml:space="preserve"> USTAWY PRAWO ZAMÓWIEŃ PUBLICZNYCH</w:t>
      </w:r>
    </w:p>
    <w:p w14:paraId="66E18172" w14:textId="4761A091" w:rsidR="00FA4EEE" w:rsidRPr="00E548D4" w:rsidRDefault="00FA4EEE" w:rsidP="00E548D4">
      <w:pPr>
        <w:spacing w:after="0"/>
        <w:ind w:left="284"/>
        <w:jc w:val="both"/>
        <w:rPr>
          <w:rFonts w:ascii="Calibri Light" w:hAnsi="Calibri Light" w:cs="Calibri Light"/>
        </w:rPr>
      </w:pPr>
      <w:r w:rsidRPr="00E548D4">
        <w:rPr>
          <w:rFonts w:ascii="Calibri Light" w:hAnsi="Calibri Light" w:cs="Calibri Light"/>
        </w:rPr>
        <w:t xml:space="preserve">Numer ogłoszenia: </w:t>
      </w:r>
      <w:r w:rsidR="000124D0" w:rsidRPr="00E548D4">
        <w:rPr>
          <w:rFonts w:ascii="Calibri Light" w:hAnsi="Calibri Light" w:cs="Calibri Light"/>
        </w:rPr>
        <w:t>DZPUCK.</w:t>
      </w:r>
      <w:hyperlink r:id="rId8" w:history="1">
        <w:r w:rsidR="000124D0" w:rsidRPr="00E548D4">
          <w:rPr>
            <w:rFonts w:ascii="Calibri Light" w:hAnsi="Calibri Light" w:cs="Calibri Light"/>
          </w:rPr>
          <w:t>262.054.2020</w:t>
        </w:r>
      </w:hyperlink>
    </w:p>
    <w:p w14:paraId="742FF2C3" w14:textId="62C9CAA4" w:rsidR="00FA4EEE" w:rsidRPr="00E548D4" w:rsidRDefault="00FA4EEE" w:rsidP="00E548D4">
      <w:pPr>
        <w:spacing w:after="0"/>
        <w:ind w:left="284"/>
        <w:jc w:val="both"/>
        <w:rPr>
          <w:rFonts w:ascii="Calibri Light" w:hAnsi="Calibri Light" w:cs="Calibri Light"/>
        </w:rPr>
      </w:pPr>
      <w:r w:rsidRPr="00E548D4">
        <w:rPr>
          <w:rFonts w:ascii="Calibri Light" w:hAnsi="Calibri Light" w:cs="Calibri Light"/>
        </w:rPr>
        <w:t xml:space="preserve">Data zamieszczenia: </w:t>
      </w:r>
      <w:r w:rsidR="000124D0" w:rsidRPr="00E548D4">
        <w:rPr>
          <w:rFonts w:ascii="Calibri Light" w:hAnsi="Calibri Light" w:cs="Calibri Light"/>
        </w:rPr>
        <w:t>23.12.2020</w:t>
      </w:r>
    </w:p>
    <w:p w14:paraId="6E8128CF" w14:textId="03A031A1" w:rsidR="00FA4EEE" w:rsidRPr="00E548D4" w:rsidRDefault="00FA4EEE" w:rsidP="00E548D4">
      <w:pPr>
        <w:spacing w:after="0"/>
        <w:ind w:left="284"/>
        <w:jc w:val="both"/>
        <w:rPr>
          <w:rFonts w:ascii="Calibri Light" w:hAnsi="Calibri Light" w:cs="Calibri Light"/>
        </w:rPr>
      </w:pPr>
      <w:r w:rsidRPr="00E548D4">
        <w:rPr>
          <w:rFonts w:ascii="Calibri Light" w:hAnsi="Calibri Light" w:cs="Calibri Light"/>
        </w:rPr>
        <w:t xml:space="preserve">Zamieszczanie ogłoszenia: </w:t>
      </w:r>
      <w:r w:rsidR="00B0188D" w:rsidRPr="00E548D4">
        <w:rPr>
          <w:rFonts w:ascii="Calibri Light" w:hAnsi="Calibri Light" w:cs="Calibri Light"/>
        </w:rPr>
        <w:t xml:space="preserve">Ogłoszenie opublikowano </w:t>
      </w:r>
      <w:r w:rsidR="00B92DB3" w:rsidRPr="00E548D4">
        <w:rPr>
          <w:rFonts w:ascii="Calibri Light" w:hAnsi="Calibri Light" w:cs="Calibri Light"/>
        </w:rPr>
        <w:t>na stronie BIP Zamawiającego</w:t>
      </w:r>
      <w:r w:rsidR="00B0188D" w:rsidRPr="00E548D4">
        <w:rPr>
          <w:rFonts w:ascii="Calibri Light" w:hAnsi="Calibri Light" w:cs="Calibri Light"/>
        </w:rPr>
        <w:t xml:space="preserve">, pod adresem: </w:t>
      </w:r>
      <w:hyperlink r:id="rId9" w:history="1">
        <w:r w:rsidR="00B0188D" w:rsidRPr="00E548D4">
          <w:rPr>
            <w:rStyle w:val="Hipercze"/>
            <w:rFonts w:ascii="Calibri Light" w:hAnsi="Calibri Light" w:cs="Calibri Light"/>
          </w:rPr>
          <w:t>www.dzp.uckwum.pl</w:t>
        </w:r>
      </w:hyperlink>
    </w:p>
    <w:p w14:paraId="6C0784B5" w14:textId="4E3219E1" w:rsidR="00FA4EEE" w:rsidRPr="00E548D4" w:rsidRDefault="00FA4EEE" w:rsidP="00E548D4">
      <w:pPr>
        <w:spacing w:after="120"/>
        <w:ind w:left="284"/>
        <w:jc w:val="both"/>
        <w:rPr>
          <w:rFonts w:ascii="Calibri Light" w:hAnsi="Calibri Light" w:cs="Calibri Light"/>
        </w:rPr>
      </w:pPr>
      <w:r w:rsidRPr="00E548D4">
        <w:rPr>
          <w:rFonts w:ascii="Calibri Light" w:hAnsi="Calibri Light" w:cs="Calibri Light"/>
        </w:rPr>
        <w:t xml:space="preserve">Ogłoszenie dotyczy: </w:t>
      </w:r>
      <w:r w:rsidRPr="00E548D4">
        <w:rPr>
          <w:rFonts w:ascii="Calibri Light" w:hAnsi="Calibri Light" w:cs="Calibri Light"/>
          <w:b/>
          <w:bCs/>
        </w:rPr>
        <w:t xml:space="preserve">zamówienia </w:t>
      </w:r>
      <w:r w:rsidR="007C7AEF" w:rsidRPr="00E548D4">
        <w:rPr>
          <w:rFonts w:ascii="Calibri Light" w:hAnsi="Calibri Light" w:cs="Calibri Light"/>
          <w:b/>
          <w:bCs/>
        </w:rPr>
        <w:t>na usługi społeczne</w:t>
      </w:r>
    </w:p>
    <w:p w14:paraId="777B092A" w14:textId="6A519913" w:rsidR="00FA4EEE" w:rsidRPr="00E548D4" w:rsidRDefault="007C7AEF" w:rsidP="00E548D4">
      <w:pPr>
        <w:pStyle w:val="Akapitzlist"/>
        <w:numPr>
          <w:ilvl w:val="0"/>
          <w:numId w:val="11"/>
        </w:numPr>
        <w:spacing w:after="120"/>
        <w:jc w:val="both"/>
        <w:rPr>
          <w:rFonts w:ascii="Calibri Light" w:hAnsi="Calibri Light" w:cs="Calibri Light"/>
          <w:b/>
        </w:rPr>
      </w:pPr>
      <w:r w:rsidRPr="00E548D4">
        <w:rPr>
          <w:rFonts w:ascii="Calibri Light" w:hAnsi="Calibri Light" w:cs="Calibri Light"/>
          <w:b/>
        </w:rPr>
        <w:t xml:space="preserve">NAZWA, ADRES ORAZ DANE KONTAKTOWE ZAMAWIAJĄCEGO </w:t>
      </w:r>
    </w:p>
    <w:p w14:paraId="461B8260" w14:textId="7D0C4212" w:rsidR="00FA4EEE" w:rsidRPr="00E548D4" w:rsidRDefault="007C7AEF" w:rsidP="00E548D4">
      <w:pPr>
        <w:spacing w:after="0"/>
        <w:ind w:left="284"/>
        <w:jc w:val="both"/>
        <w:rPr>
          <w:rFonts w:ascii="Calibri Light" w:hAnsi="Calibri Light" w:cs="Calibri Light"/>
        </w:rPr>
      </w:pPr>
      <w:r w:rsidRPr="00E548D4">
        <w:rPr>
          <w:rFonts w:ascii="Calibri Light" w:hAnsi="Calibri Light" w:cs="Calibri Light"/>
        </w:rPr>
        <w:t>UNIWERSYTECKIE CENTRUM KLINICZNE WARSZAWSKIEGO UNIWERSYTETU MEDYCZNEGO</w:t>
      </w:r>
    </w:p>
    <w:p w14:paraId="5A4FA4CC" w14:textId="218F12EA" w:rsidR="007C7AEF" w:rsidRPr="00E548D4" w:rsidRDefault="007B03DA" w:rsidP="00E548D4">
      <w:pPr>
        <w:spacing w:after="0"/>
        <w:ind w:left="284"/>
        <w:jc w:val="both"/>
        <w:rPr>
          <w:rFonts w:ascii="Calibri Light" w:hAnsi="Calibri Light" w:cs="Calibri Light"/>
        </w:rPr>
      </w:pPr>
      <w:r w:rsidRPr="00E548D4">
        <w:rPr>
          <w:rFonts w:ascii="Calibri Light" w:hAnsi="Calibri Light" w:cs="Calibri Light"/>
        </w:rPr>
        <w:t>u</w:t>
      </w:r>
      <w:r w:rsidR="007C7AEF" w:rsidRPr="00E548D4">
        <w:rPr>
          <w:rFonts w:ascii="Calibri Light" w:hAnsi="Calibri Light" w:cs="Calibri Light"/>
        </w:rPr>
        <w:t>l. Banacha 1a, 02-097 Warszawa,</w:t>
      </w:r>
    </w:p>
    <w:p w14:paraId="52EAC894" w14:textId="52DA0475" w:rsidR="007C7AEF" w:rsidRPr="00E548D4" w:rsidRDefault="007C7AEF" w:rsidP="00E548D4">
      <w:pPr>
        <w:spacing w:after="0"/>
        <w:ind w:left="284"/>
        <w:jc w:val="both"/>
        <w:rPr>
          <w:rFonts w:ascii="Calibri Light" w:hAnsi="Calibri Light" w:cs="Calibri Light"/>
        </w:rPr>
      </w:pPr>
      <w:r w:rsidRPr="00E548D4">
        <w:rPr>
          <w:rFonts w:ascii="Calibri Light" w:hAnsi="Calibri Light" w:cs="Calibri Light"/>
        </w:rPr>
        <w:t>NIP 522-00-02-529, REGON 000288975</w:t>
      </w:r>
    </w:p>
    <w:p w14:paraId="10E9D599" w14:textId="280A40B3" w:rsidR="007C7AEF" w:rsidRPr="00E548D4" w:rsidRDefault="007C7AEF" w:rsidP="00E548D4">
      <w:pPr>
        <w:spacing w:after="0"/>
        <w:ind w:left="284"/>
        <w:jc w:val="both"/>
        <w:rPr>
          <w:rFonts w:ascii="Calibri Light" w:hAnsi="Calibri Light" w:cs="Calibri Light"/>
          <w:lang w:val="en-US"/>
        </w:rPr>
      </w:pPr>
      <w:r w:rsidRPr="00E548D4">
        <w:rPr>
          <w:rFonts w:ascii="Calibri Light" w:hAnsi="Calibri Light" w:cs="Calibri Light"/>
          <w:lang w:val="en-US"/>
        </w:rPr>
        <w:t>Tel. (22) 599-17-01; fax: (22) 599-17-04</w:t>
      </w:r>
    </w:p>
    <w:p w14:paraId="286568EE" w14:textId="5EEAECB1" w:rsidR="00FA4EEE" w:rsidRPr="00E548D4" w:rsidRDefault="007C7AEF" w:rsidP="00E548D4">
      <w:pPr>
        <w:spacing w:after="0"/>
        <w:ind w:left="284"/>
        <w:jc w:val="both"/>
        <w:rPr>
          <w:rFonts w:ascii="Calibri Light" w:hAnsi="Calibri Light" w:cs="Calibri Light"/>
          <w:lang w:val="en-US"/>
        </w:rPr>
      </w:pPr>
      <w:r w:rsidRPr="00E548D4">
        <w:rPr>
          <w:rFonts w:ascii="Calibri Light" w:hAnsi="Calibri Light" w:cs="Calibri Light"/>
          <w:lang w:val="en-US"/>
        </w:rPr>
        <w:t xml:space="preserve">e-mail: </w:t>
      </w:r>
      <w:hyperlink r:id="rId10" w:history="1">
        <w:r w:rsidRPr="00E548D4">
          <w:rPr>
            <w:rStyle w:val="Hipercze"/>
            <w:rFonts w:ascii="Calibri Light" w:hAnsi="Calibri Light" w:cs="Calibri Light"/>
            <w:lang w:val="en-US"/>
          </w:rPr>
          <w:t>zp@uckwum.pl</w:t>
        </w:r>
      </w:hyperlink>
    </w:p>
    <w:p w14:paraId="757F1C6D" w14:textId="538DB53D" w:rsidR="007C7AEF" w:rsidRPr="00E548D4" w:rsidRDefault="007C7AEF" w:rsidP="00E548D4">
      <w:pPr>
        <w:spacing w:after="0"/>
        <w:ind w:left="284"/>
        <w:jc w:val="both"/>
        <w:rPr>
          <w:rFonts w:ascii="Calibri Light" w:hAnsi="Calibri Light" w:cs="Calibri Light"/>
        </w:rPr>
      </w:pPr>
      <w:r w:rsidRPr="00E548D4">
        <w:rPr>
          <w:rFonts w:ascii="Calibri Light" w:hAnsi="Calibri Light" w:cs="Calibri Light"/>
        </w:rPr>
        <w:t xml:space="preserve">adres strony </w:t>
      </w:r>
      <w:r w:rsidR="00B0188D" w:rsidRPr="00E548D4">
        <w:rPr>
          <w:rFonts w:ascii="Calibri Light" w:hAnsi="Calibri Light" w:cs="Calibri Light"/>
        </w:rPr>
        <w:t xml:space="preserve">internetowej: </w:t>
      </w:r>
      <w:hyperlink r:id="rId11" w:history="1">
        <w:r w:rsidR="00B0188D" w:rsidRPr="00E548D4">
          <w:rPr>
            <w:rStyle w:val="Hipercze"/>
            <w:rFonts w:ascii="Calibri Light" w:hAnsi="Calibri Light" w:cs="Calibri Light"/>
          </w:rPr>
          <w:t>www.uckwum.pl</w:t>
        </w:r>
      </w:hyperlink>
    </w:p>
    <w:p w14:paraId="0B5ED96C" w14:textId="77777777" w:rsidR="00E548D4" w:rsidRDefault="007C7AEF" w:rsidP="00E548D4">
      <w:pPr>
        <w:pStyle w:val="Akapitzlist"/>
        <w:numPr>
          <w:ilvl w:val="0"/>
          <w:numId w:val="11"/>
        </w:numPr>
        <w:spacing w:after="120"/>
        <w:jc w:val="both"/>
        <w:rPr>
          <w:rFonts w:ascii="Calibri Light" w:hAnsi="Calibri Light" w:cs="Calibri Light"/>
          <w:b/>
        </w:rPr>
      </w:pPr>
      <w:r w:rsidRPr="00E548D4">
        <w:rPr>
          <w:rFonts w:ascii="Calibri Light" w:hAnsi="Calibri Light" w:cs="Calibri Light"/>
          <w:b/>
        </w:rPr>
        <w:t>INFORMACJE OGÓLNE, TRYB UDZIELENIA ZAMÓWIENIA</w:t>
      </w:r>
    </w:p>
    <w:p w14:paraId="33D1CE96" w14:textId="29B477A6" w:rsidR="007C7AEF" w:rsidRPr="00E548D4" w:rsidRDefault="007C7AEF" w:rsidP="00E548D4">
      <w:pPr>
        <w:pStyle w:val="Akapitzlist"/>
        <w:numPr>
          <w:ilvl w:val="1"/>
          <w:numId w:val="11"/>
        </w:numPr>
        <w:spacing w:after="120"/>
        <w:jc w:val="both"/>
        <w:rPr>
          <w:rFonts w:ascii="Calibri Light" w:hAnsi="Calibri Light" w:cs="Calibri Light"/>
          <w:b/>
        </w:rPr>
      </w:pPr>
      <w:r w:rsidRPr="00E548D4">
        <w:rPr>
          <w:rFonts w:ascii="Calibri Light" w:hAnsi="Calibri Light" w:cs="Calibri Light"/>
          <w:bCs/>
        </w:rPr>
        <w:t xml:space="preserve">Zważywszy, że przedmiotem niniejszego zamówienia są usługi wymienione w Załączniku XIV do dyrektywy 2014/24/UE, do których mają zastosowanie postanowienia działu III, rozdział 6 ustawy z dnia 29 stycznia 2004 r. Prawo zamówień publicznych (Dz. U. z 2019 r. poz. 1843), zwanej </w:t>
      </w:r>
      <w:proofErr w:type="gramStart"/>
      <w:r w:rsidRPr="00E548D4">
        <w:rPr>
          <w:rFonts w:ascii="Calibri Light" w:hAnsi="Calibri Light" w:cs="Calibri Light"/>
          <w:bCs/>
        </w:rPr>
        <w:t>dalej ,,</w:t>
      </w:r>
      <w:proofErr w:type="spellStart"/>
      <w:r w:rsidR="00B92A1D" w:rsidRPr="00E548D4">
        <w:rPr>
          <w:rFonts w:ascii="Calibri Light" w:hAnsi="Calibri Light" w:cs="Calibri Light"/>
          <w:bCs/>
        </w:rPr>
        <w:t>p.z.p</w:t>
      </w:r>
      <w:proofErr w:type="spellEnd"/>
      <w:r w:rsidR="00B92A1D" w:rsidRPr="00E548D4">
        <w:rPr>
          <w:rFonts w:ascii="Calibri Light" w:hAnsi="Calibri Light" w:cs="Calibri Light"/>
          <w:bCs/>
        </w:rPr>
        <w:t>.</w:t>
      </w:r>
      <w:proofErr w:type="gramEnd"/>
      <w:r w:rsidRPr="00E548D4">
        <w:rPr>
          <w:rFonts w:ascii="Calibri Light" w:hAnsi="Calibri Light" w:cs="Calibri Light"/>
          <w:bCs/>
        </w:rPr>
        <w:t xml:space="preserve">” Zamówienia na usługi społeczne i inne szczególne usługi, o wartości mniejszej niż kwota określona w art. 138g ust. 1 pkt. 1 ustawy, niniejsze postępowanie jest prowadzone na postawie art. 138o, stosując odpowiednio art. 138m, art. 138n pkt 1, 138k, 138q, 138r </w:t>
      </w:r>
      <w:proofErr w:type="spellStart"/>
      <w:r w:rsidR="00B92A1D" w:rsidRPr="00E548D4">
        <w:rPr>
          <w:rFonts w:ascii="Calibri Light" w:hAnsi="Calibri Light" w:cs="Calibri Light"/>
          <w:bCs/>
        </w:rPr>
        <w:t>p.z.p</w:t>
      </w:r>
      <w:proofErr w:type="spellEnd"/>
      <w:r w:rsidR="00B92A1D" w:rsidRPr="00E548D4">
        <w:rPr>
          <w:rFonts w:ascii="Calibri Light" w:hAnsi="Calibri Light" w:cs="Calibri Light"/>
          <w:bCs/>
        </w:rPr>
        <w:t>.</w:t>
      </w:r>
      <w:r w:rsidRPr="00E548D4">
        <w:rPr>
          <w:rFonts w:ascii="Calibri Light" w:hAnsi="Calibri Light" w:cs="Calibri Light"/>
          <w:bCs/>
        </w:rPr>
        <w:t xml:space="preserve"> oraz innych przepisów ustawy przywołanych poniżej w treści niniejszego ogłoszenia. </w:t>
      </w:r>
    </w:p>
    <w:p w14:paraId="704ECF95" w14:textId="7F8CE44F" w:rsidR="007C7AEF" w:rsidRPr="00E548D4" w:rsidRDefault="007C7AEF" w:rsidP="00730F03">
      <w:pPr>
        <w:pStyle w:val="Akapitzlist"/>
        <w:numPr>
          <w:ilvl w:val="1"/>
          <w:numId w:val="11"/>
        </w:numPr>
        <w:spacing w:after="120"/>
        <w:ind w:left="788" w:hanging="431"/>
        <w:contextualSpacing w:val="0"/>
        <w:jc w:val="both"/>
        <w:rPr>
          <w:rFonts w:ascii="Calibri Light" w:hAnsi="Calibri Light" w:cs="Calibri Light"/>
          <w:bCs/>
        </w:rPr>
      </w:pPr>
      <w:r w:rsidRPr="00E548D4">
        <w:rPr>
          <w:rFonts w:ascii="Calibri Light" w:hAnsi="Calibri Light" w:cs="Calibri Light"/>
          <w:bCs/>
        </w:rPr>
        <w:t>Każdy Wykonawca może złożyć tylko jedną ofertę, poprzez wypełnienie Formularza oferty. Wykonawca poniesie wszelkie koszty związane z udziałem w postępowaniu.</w:t>
      </w:r>
    </w:p>
    <w:p w14:paraId="78BC1864" w14:textId="509ED223" w:rsidR="007C7AEF" w:rsidRPr="00E548D4" w:rsidRDefault="007C7AEF" w:rsidP="00730F03">
      <w:pPr>
        <w:pStyle w:val="Akapitzlist"/>
        <w:numPr>
          <w:ilvl w:val="0"/>
          <w:numId w:val="11"/>
        </w:numPr>
        <w:spacing w:before="60" w:after="60"/>
        <w:ind w:left="357" w:hanging="357"/>
        <w:contextualSpacing w:val="0"/>
        <w:jc w:val="both"/>
        <w:rPr>
          <w:rFonts w:ascii="Calibri Light" w:hAnsi="Calibri Light" w:cs="Calibri Light"/>
          <w:b/>
          <w:bCs/>
        </w:rPr>
      </w:pPr>
      <w:r>
        <w:rPr>
          <w:rFonts w:asciiTheme="majorHAnsi" w:hAnsiTheme="majorHAnsi"/>
          <w:b/>
          <w:bCs/>
          <w:sz w:val="24"/>
          <w:szCs w:val="24"/>
        </w:rPr>
        <w:t xml:space="preserve"> </w:t>
      </w:r>
      <w:r w:rsidRPr="00E548D4">
        <w:rPr>
          <w:rFonts w:ascii="Calibri Light" w:hAnsi="Calibri Light" w:cs="Calibri Light"/>
          <w:b/>
          <w:bCs/>
        </w:rPr>
        <w:t>OPIS PRZEDMIOTU ZAMÓWIENIA</w:t>
      </w:r>
    </w:p>
    <w:p w14:paraId="07160998" w14:textId="03A5AC0A" w:rsidR="007C7AEF" w:rsidRPr="00E548D4" w:rsidRDefault="007C7AEF" w:rsidP="00E548D4">
      <w:pPr>
        <w:spacing w:after="0"/>
        <w:ind w:firstLine="360"/>
        <w:jc w:val="both"/>
        <w:rPr>
          <w:rFonts w:ascii="Calibri Light" w:hAnsi="Calibri Light" w:cs="Calibri Light"/>
        </w:rPr>
      </w:pPr>
      <w:r w:rsidRPr="00E548D4">
        <w:rPr>
          <w:rFonts w:ascii="Calibri Light" w:hAnsi="Calibri Light" w:cs="Calibri Light"/>
        </w:rPr>
        <w:t>Przedmiotem niniejszego zamówienia jest</w:t>
      </w:r>
      <w:r w:rsidR="00B92A1D" w:rsidRPr="00E548D4">
        <w:rPr>
          <w:rFonts w:ascii="Calibri Light" w:hAnsi="Calibri Light" w:cs="Calibri Light"/>
        </w:rPr>
        <w:t>:</w:t>
      </w:r>
    </w:p>
    <w:p w14:paraId="05C5AEAA" w14:textId="7C851B2D" w:rsidR="00B92A1D" w:rsidRPr="00E548D4" w:rsidRDefault="00B92A1D" w:rsidP="00E548D4">
      <w:pPr>
        <w:pStyle w:val="Akapitzlist"/>
        <w:numPr>
          <w:ilvl w:val="0"/>
          <w:numId w:val="12"/>
        </w:numPr>
        <w:ind w:left="851" w:hanging="425"/>
        <w:jc w:val="both"/>
        <w:rPr>
          <w:rFonts w:ascii="Calibri Light" w:hAnsi="Calibri Light" w:cs="Calibri Light"/>
        </w:rPr>
      </w:pPr>
      <w:r w:rsidRPr="00E548D4">
        <w:rPr>
          <w:rFonts w:ascii="Calibri Light" w:hAnsi="Calibri Light" w:cs="Calibri Light"/>
        </w:rPr>
        <w:t xml:space="preserve">Przeprowadzenie audytu prawnego </w:t>
      </w:r>
      <w:r w:rsidR="00C16A92" w:rsidRPr="00E548D4">
        <w:rPr>
          <w:rFonts w:ascii="Calibri Light" w:hAnsi="Calibri Light" w:cs="Calibri Light"/>
        </w:rPr>
        <w:t>w zakresie w</w:t>
      </w:r>
      <w:bookmarkStart w:id="0" w:name="_Hlk59615166"/>
      <w:r w:rsidR="00C16A92" w:rsidRPr="00E548D4">
        <w:rPr>
          <w:rFonts w:ascii="Calibri Light" w:hAnsi="Calibri Light" w:cs="Calibri Light"/>
        </w:rPr>
        <w:t>ewnątrz</w:t>
      </w:r>
      <w:r w:rsidR="009C55A4">
        <w:rPr>
          <w:rFonts w:ascii="Calibri Light" w:hAnsi="Calibri Light" w:cs="Calibri Light"/>
        </w:rPr>
        <w:t xml:space="preserve"> </w:t>
      </w:r>
      <w:r w:rsidR="00C16A92" w:rsidRPr="00E548D4">
        <w:rPr>
          <w:rFonts w:ascii="Calibri Light" w:hAnsi="Calibri Light" w:cs="Calibri Light"/>
        </w:rPr>
        <w:t>zakładowych aktów prawa</w:t>
      </w:r>
      <w:r w:rsidR="000430C2" w:rsidRPr="00E548D4">
        <w:rPr>
          <w:rFonts w:ascii="Calibri Light" w:hAnsi="Calibri Light" w:cs="Calibri Light"/>
        </w:rPr>
        <w:t xml:space="preserve"> pracy</w:t>
      </w:r>
      <w:bookmarkEnd w:id="0"/>
      <w:r w:rsidR="00C16A92" w:rsidRPr="00E548D4">
        <w:rPr>
          <w:rFonts w:ascii="Calibri Light" w:hAnsi="Calibri Light" w:cs="Calibri Light"/>
        </w:rPr>
        <w:t xml:space="preserve"> oraz wszelkich innych dokumentów </w:t>
      </w:r>
      <w:r w:rsidR="000430C2" w:rsidRPr="00E548D4">
        <w:rPr>
          <w:rFonts w:ascii="Calibri Light" w:hAnsi="Calibri Light" w:cs="Calibri Light"/>
        </w:rPr>
        <w:t>i stosowanych wzorów dokumentów mających zastosowanie w administracji kadrowej Zamawiającego</w:t>
      </w:r>
      <w:r w:rsidR="00C16A92" w:rsidRPr="00E548D4">
        <w:rPr>
          <w:rFonts w:ascii="Calibri Light" w:hAnsi="Calibri Light" w:cs="Calibri Light"/>
        </w:rPr>
        <w:t>, w tym m.in. stanowiących podstawę zatrudnienia w podmiocie leczniczym</w:t>
      </w:r>
      <w:r w:rsidR="000430C2" w:rsidRPr="00E548D4">
        <w:rPr>
          <w:rFonts w:ascii="Calibri Light" w:hAnsi="Calibri Light" w:cs="Calibri Light"/>
        </w:rPr>
        <w:t xml:space="preserve"> na podstawie w szczególności umowy o pracę, </w:t>
      </w:r>
      <w:r w:rsidR="00F0541B" w:rsidRPr="00E548D4">
        <w:rPr>
          <w:rFonts w:ascii="Calibri Light" w:hAnsi="Calibri Light" w:cs="Calibri Light"/>
        </w:rPr>
        <w:t>cywilnoprawne</w:t>
      </w:r>
      <w:r w:rsidR="00F56F1A" w:rsidRPr="00E548D4">
        <w:rPr>
          <w:rFonts w:ascii="Calibri Light" w:hAnsi="Calibri Light" w:cs="Calibri Light"/>
        </w:rPr>
        <w:t>j</w:t>
      </w:r>
      <w:r w:rsidR="00F0541B" w:rsidRPr="00E548D4">
        <w:rPr>
          <w:rFonts w:ascii="Calibri Light" w:hAnsi="Calibri Light" w:cs="Calibri Light"/>
        </w:rPr>
        <w:t xml:space="preserve"> umowy w zatrudnieniu, </w:t>
      </w:r>
      <w:r w:rsidR="000430C2" w:rsidRPr="00E548D4">
        <w:rPr>
          <w:rFonts w:ascii="Calibri Light" w:hAnsi="Calibri Light" w:cs="Calibri Light"/>
        </w:rPr>
        <w:t>umowy o udzielenie zamówienia na świadczenia zdrowotne (tzw. kontrakty), umowy lekarzy rezydentów,</w:t>
      </w:r>
      <w:r w:rsidR="00036F67" w:rsidRPr="00E548D4">
        <w:rPr>
          <w:rFonts w:ascii="Calibri Light" w:hAnsi="Calibri Light" w:cs="Calibri Light"/>
        </w:rPr>
        <w:t xml:space="preserve"> </w:t>
      </w:r>
      <w:r w:rsidR="000430C2" w:rsidRPr="00E548D4">
        <w:rPr>
          <w:rFonts w:ascii="Calibri Light" w:hAnsi="Calibri Light" w:cs="Calibri Light"/>
        </w:rPr>
        <w:t xml:space="preserve">umowy w ramach praktyk, staży </w:t>
      </w:r>
      <w:proofErr w:type="spellStart"/>
      <w:r w:rsidR="000430C2" w:rsidRPr="00E548D4">
        <w:rPr>
          <w:rFonts w:ascii="Calibri Light" w:hAnsi="Calibri Light" w:cs="Calibri Light"/>
        </w:rPr>
        <w:t>etc</w:t>
      </w:r>
      <w:proofErr w:type="spellEnd"/>
      <w:r w:rsidR="000430C2" w:rsidRPr="00E548D4">
        <w:rPr>
          <w:rFonts w:ascii="Calibri Light" w:hAnsi="Calibri Light" w:cs="Calibri Light"/>
        </w:rPr>
        <w:t>,</w:t>
      </w:r>
      <w:r w:rsidR="00036F67" w:rsidRPr="00E548D4">
        <w:rPr>
          <w:rFonts w:ascii="Calibri Light" w:hAnsi="Calibri Light" w:cs="Calibri Light"/>
        </w:rPr>
        <w:t xml:space="preserve"> </w:t>
      </w:r>
      <w:r w:rsidR="000430C2" w:rsidRPr="00E548D4">
        <w:rPr>
          <w:rFonts w:ascii="Calibri Light" w:hAnsi="Calibri Light" w:cs="Calibri Light"/>
        </w:rPr>
        <w:t>umowy o wykonywanie świadczeń w ramach wolontariatu</w:t>
      </w:r>
      <w:r w:rsidR="00036F67" w:rsidRPr="00E548D4">
        <w:rPr>
          <w:rFonts w:ascii="Calibri Light" w:hAnsi="Calibri Light" w:cs="Calibri Light"/>
        </w:rPr>
        <w:t xml:space="preserve"> oraz </w:t>
      </w:r>
      <w:r w:rsidR="000430C2" w:rsidRPr="00E548D4">
        <w:rPr>
          <w:rFonts w:ascii="Calibri Light" w:hAnsi="Calibri Light" w:cs="Calibri Light"/>
        </w:rPr>
        <w:t>wszelki</w:t>
      </w:r>
      <w:r w:rsidR="00036F67" w:rsidRPr="00E548D4">
        <w:rPr>
          <w:rFonts w:ascii="Calibri Light" w:hAnsi="Calibri Light" w:cs="Calibri Light"/>
        </w:rPr>
        <w:t>ch</w:t>
      </w:r>
      <w:r w:rsidR="000430C2" w:rsidRPr="00E548D4">
        <w:rPr>
          <w:rFonts w:ascii="Calibri Light" w:hAnsi="Calibri Light" w:cs="Calibri Light"/>
        </w:rPr>
        <w:t xml:space="preserve"> inn</w:t>
      </w:r>
      <w:r w:rsidR="00036F67" w:rsidRPr="00E548D4">
        <w:rPr>
          <w:rFonts w:ascii="Calibri Light" w:hAnsi="Calibri Light" w:cs="Calibri Light"/>
        </w:rPr>
        <w:t>ych</w:t>
      </w:r>
      <w:r w:rsidR="000430C2" w:rsidRPr="00E548D4">
        <w:rPr>
          <w:rFonts w:ascii="Calibri Light" w:hAnsi="Calibri Light" w:cs="Calibri Light"/>
        </w:rPr>
        <w:t xml:space="preserve"> </w:t>
      </w:r>
      <w:r w:rsidR="00036F67" w:rsidRPr="00E548D4">
        <w:rPr>
          <w:rFonts w:ascii="Calibri Light" w:hAnsi="Calibri Light" w:cs="Calibri Light"/>
        </w:rPr>
        <w:t>porozumień,</w:t>
      </w:r>
      <w:r w:rsidR="000430C2" w:rsidRPr="00E548D4">
        <w:rPr>
          <w:rFonts w:ascii="Calibri Light" w:hAnsi="Calibri Light" w:cs="Calibri Light"/>
        </w:rPr>
        <w:t xml:space="preserve"> wypowiedze</w:t>
      </w:r>
      <w:r w:rsidR="00036F67" w:rsidRPr="00E548D4">
        <w:rPr>
          <w:rFonts w:ascii="Calibri Light" w:hAnsi="Calibri Light" w:cs="Calibri Light"/>
        </w:rPr>
        <w:t>ń</w:t>
      </w:r>
      <w:r w:rsidR="000430C2" w:rsidRPr="00E548D4">
        <w:rPr>
          <w:rFonts w:ascii="Calibri Light" w:hAnsi="Calibri Light" w:cs="Calibri Light"/>
        </w:rPr>
        <w:t xml:space="preserve"> zmieniając</w:t>
      </w:r>
      <w:r w:rsidR="00036F67" w:rsidRPr="00E548D4">
        <w:rPr>
          <w:rFonts w:ascii="Calibri Light" w:hAnsi="Calibri Light" w:cs="Calibri Light"/>
        </w:rPr>
        <w:t>ych</w:t>
      </w:r>
      <w:r w:rsidR="000430C2" w:rsidRPr="00E548D4">
        <w:rPr>
          <w:rFonts w:ascii="Calibri Light" w:hAnsi="Calibri Light" w:cs="Calibri Light"/>
        </w:rPr>
        <w:t xml:space="preserve"> warunki pracy i płacy</w:t>
      </w:r>
      <w:r w:rsidRPr="00E548D4">
        <w:rPr>
          <w:rFonts w:ascii="Calibri Light" w:hAnsi="Calibri Light" w:cs="Calibri Light"/>
        </w:rPr>
        <w:t>;</w:t>
      </w:r>
    </w:p>
    <w:p w14:paraId="3CDBDEBC" w14:textId="64AFCAC0" w:rsidR="00036F67" w:rsidRPr="00E548D4" w:rsidRDefault="00036F67" w:rsidP="00E548D4">
      <w:pPr>
        <w:pStyle w:val="Akapitzlist"/>
        <w:numPr>
          <w:ilvl w:val="0"/>
          <w:numId w:val="12"/>
        </w:numPr>
        <w:ind w:left="851" w:hanging="425"/>
        <w:jc w:val="both"/>
        <w:rPr>
          <w:rFonts w:ascii="Calibri Light" w:hAnsi="Calibri Light" w:cs="Calibri Light"/>
        </w:rPr>
      </w:pPr>
      <w:r w:rsidRPr="00E548D4">
        <w:rPr>
          <w:rFonts w:ascii="Calibri Light" w:hAnsi="Calibri Light" w:cs="Calibri Light"/>
        </w:rPr>
        <w:t>Przeprowadzenie audytu prawnego w zakresie funkcjonujących u Zamawiającego procedur dotyczących zatrudnienia, w szczególności w zakresie prowadzenia rekrutacji, akt osobowych pracowników, organizowania konkursów na udzielanie świadczeń zdrowotnych;</w:t>
      </w:r>
    </w:p>
    <w:p w14:paraId="6BCD2836" w14:textId="19709798" w:rsidR="00B92A1D" w:rsidRPr="00E548D4" w:rsidRDefault="00C16A92" w:rsidP="00E548D4">
      <w:pPr>
        <w:pStyle w:val="Akapitzlist"/>
        <w:numPr>
          <w:ilvl w:val="0"/>
          <w:numId w:val="12"/>
        </w:numPr>
        <w:ind w:left="851" w:hanging="425"/>
        <w:jc w:val="both"/>
        <w:rPr>
          <w:rFonts w:ascii="Calibri Light" w:hAnsi="Calibri Light" w:cs="Calibri Light"/>
        </w:rPr>
      </w:pPr>
      <w:r w:rsidRPr="00E548D4">
        <w:rPr>
          <w:rFonts w:ascii="Calibri Light" w:hAnsi="Calibri Light" w:cs="Calibri Light"/>
        </w:rPr>
        <w:t>Przygotowanie ewentualnych zmian w powyższych aktach</w:t>
      </w:r>
      <w:r w:rsidR="00036F67" w:rsidRPr="00E548D4">
        <w:rPr>
          <w:rFonts w:ascii="Calibri Light" w:hAnsi="Calibri Light" w:cs="Calibri Light"/>
        </w:rPr>
        <w:t xml:space="preserve"> prawa pracy,</w:t>
      </w:r>
      <w:r w:rsidRPr="00E548D4">
        <w:rPr>
          <w:rFonts w:ascii="Calibri Light" w:hAnsi="Calibri Light" w:cs="Calibri Light"/>
        </w:rPr>
        <w:t xml:space="preserve"> dokumentach</w:t>
      </w:r>
      <w:r w:rsidR="00036F67" w:rsidRPr="00E548D4">
        <w:rPr>
          <w:rFonts w:ascii="Calibri Light" w:hAnsi="Calibri Light" w:cs="Calibri Light"/>
        </w:rPr>
        <w:t xml:space="preserve"> </w:t>
      </w:r>
      <w:r w:rsidR="009C55A4">
        <w:rPr>
          <w:rFonts w:ascii="Calibri Light" w:hAnsi="Calibri Light" w:cs="Calibri Light"/>
        </w:rPr>
        <w:br/>
      </w:r>
      <w:r w:rsidR="00036F67" w:rsidRPr="00E548D4">
        <w:rPr>
          <w:rFonts w:ascii="Calibri Light" w:hAnsi="Calibri Light" w:cs="Calibri Light"/>
        </w:rPr>
        <w:t>i procedurach</w:t>
      </w:r>
      <w:r w:rsidR="00D871E8" w:rsidRPr="00E548D4">
        <w:rPr>
          <w:rFonts w:ascii="Calibri Light" w:hAnsi="Calibri Light" w:cs="Calibri Light"/>
        </w:rPr>
        <w:t>,</w:t>
      </w:r>
      <w:r w:rsidR="00036F67" w:rsidRPr="00E548D4">
        <w:rPr>
          <w:rFonts w:ascii="Calibri Light" w:hAnsi="Calibri Light" w:cs="Calibri Light"/>
        </w:rPr>
        <w:t xml:space="preserve"> </w:t>
      </w:r>
      <w:r w:rsidRPr="00E548D4">
        <w:rPr>
          <w:rFonts w:ascii="Calibri Light" w:hAnsi="Calibri Light" w:cs="Calibri Light"/>
        </w:rPr>
        <w:t>wynikających zarówno z obowiązujących przepisów prawa, jak i mających na celu ujednolicenie oraz optymalizację polityki kadrowej podmiotu</w:t>
      </w:r>
      <w:r w:rsidR="00036F67" w:rsidRPr="00E548D4">
        <w:rPr>
          <w:rFonts w:ascii="Calibri Light" w:hAnsi="Calibri Light" w:cs="Calibri Light"/>
        </w:rPr>
        <w:t xml:space="preserve"> Zamawiającego</w:t>
      </w:r>
      <w:r w:rsidR="00B92A1D" w:rsidRPr="00E548D4">
        <w:rPr>
          <w:rFonts w:ascii="Calibri Light" w:hAnsi="Calibri Light" w:cs="Calibri Light"/>
        </w:rPr>
        <w:t>;</w:t>
      </w:r>
    </w:p>
    <w:p w14:paraId="7CE6B8FB" w14:textId="3D34441F" w:rsidR="00C16A92" w:rsidRPr="00E548D4" w:rsidRDefault="00C16A92" w:rsidP="00E548D4">
      <w:pPr>
        <w:pStyle w:val="Akapitzlist"/>
        <w:numPr>
          <w:ilvl w:val="0"/>
          <w:numId w:val="12"/>
        </w:numPr>
        <w:spacing w:after="0"/>
        <w:ind w:left="851" w:hanging="425"/>
        <w:jc w:val="both"/>
        <w:rPr>
          <w:rFonts w:ascii="Calibri Light" w:hAnsi="Calibri Light" w:cs="Calibri Light"/>
        </w:rPr>
      </w:pPr>
      <w:r w:rsidRPr="00E548D4">
        <w:rPr>
          <w:rFonts w:ascii="Calibri Light" w:hAnsi="Calibri Light" w:cs="Calibri Light"/>
        </w:rPr>
        <w:lastRenderedPageBreak/>
        <w:t>Kompleksowe doradztwo prawne na każdym etapie realizacji zamówienia, w zakresie obejmującym przedmiot niniejszego zamówienia</w:t>
      </w:r>
      <w:r w:rsidR="00036F67" w:rsidRPr="00E548D4">
        <w:rPr>
          <w:rFonts w:ascii="Calibri Light" w:hAnsi="Calibri Light" w:cs="Calibri Light"/>
        </w:rPr>
        <w:t>, w tym</w:t>
      </w:r>
      <w:r w:rsidR="00036F67" w:rsidRPr="00E548D4">
        <w:rPr>
          <w:rFonts w:ascii="Calibri Light" w:hAnsi="Calibri Light" w:cs="Calibri Light"/>
          <w:b/>
          <w:bCs/>
        </w:rPr>
        <w:t xml:space="preserve"> </w:t>
      </w:r>
      <w:r w:rsidR="00036F67" w:rsidRPr="00E548D4">
        <w:rPr>
          <w:rFonts w:ascii="Calibri Light" w:hAnsi="Calibri Light" w:cs="Calibri Light"/>
        </w:rPr>
        <w:t xml:space="preserve">udział w negocjacjach ze związkami zawodowymi oraz innymi grupami, </w:t>
      </w:r>
      <w:r w:rsidR="00D871E8" w:rsidRPr="00E548D4">
        <w:rPr>
          <w:rFonts w:ascii="Calibri Light" w:hAnsi="Calibri Light" w:cs="Calibri Light"/>
        </w:rPr>
        <w:t>z którymi takie negocjacje mogą być prowadzone</w:t>
      </w:r>
      <w:r w:rsidRPr="00E548D4">
        <w:rPr>
          <w:rFonts w:ascii="Calibri Light" w:hAnsi="Calibri Light" w:cs="Calibri Light"/>
        </w:rPr>
        <w:t>.</w:t>
      </w:r>
    </w:p>
    <w:p w14:paraId="65F61AA1" w14:textId="05652684" w:rsidR="00FA4EEE" w:rsidRPr="00E548D4" w:rsidRDefault="006A3FB2" w:rsidP="00E548D4">
      <w:pPr>
        <w:spacing w:before="60" w:after="0"/>
        <w:ind w:left="426"/>
        <w:jc w:val="both"/>
        <w:rPr>
          <w:rFonts w:ascii="Calibri Light" w:hAnsi="Calibri Light" w:cs="Calibri Light"/>
        </w:rPr>
      </w:pPr>
      <w:r w:rsidRPr="00E548D4">
        <w:rPr>
          <w:rFonts w:ascii="Calibri Light" w:hAnsi="Calibri Light" w:cs="Calibri Light"/>
        </w:rPr>
        <w:t xml:space="preserve">Pozycja we </w:t>
      </w:r>
      <w:r w:rsidR="00FA4EEE" w:rsidRPr="00E548D4">
        <w:rPr>
          <w:rFonts w:ascii="Calibri Light" w:hAnsi="Calibri Light" w:cs="Calibri Light"/>
        </w:rPr>
        <w:t>Wspólny</w:t>
      </w:r>
      <w:r w:rsidRPr="00E548D4">
        <w:rPr>
          <w:rFonts w:ascii="Calibri Light" w:hAnsi="Calibri Light" w:cs="Calibri Light"/>
        </w:rPr>
        <w:t>m</w:t>
      </w:r>
      <w:r w:rsidR="00FA4EEE" w:rsidRPr="00E548D4">
        <w:rPr>
          <w:rFonts w:ascii="Calibri Light" w:hAnsi="Calibri Light" w:cs="Calibri Light"/>
        </w:rPr>
        <w:t xml:space="preserve"> Słownik</w:t>
      </w:r>
      <w:r w:rsidRPr="00E548D4">
        <w:rPr>
          <w:rFonts w:ascii="Calibri Light" w:hAnsi="Calibri Light" w:cs="Calibri Light"/>
        </w:rPr>
        <w:t>u</w:t>
      </w:r>
      <w:r w:rsidR="00FA4EEE" w:rsidRPr="00E548D4">
        <w:rPr>
          <w:rFonts w:ascii="Calibri Light" w:hAnsi="Calibri Light" w:cs="Calibri Light"/>
        </w:rPr>
        <w:t xml:space="preserve"> Zamówień (CPV): </w:t>
      </w:r>
      <w:r w:rsidR="00B016A8" w:rsidRPr="00E548D4">
        <w:rPr>
          <w:rFonts w:ascii="Calibri Light" w:hAnsi="Calibri Light" w:cs="Calibri Light"/>
        </w:rPr>
        <w:t>79</w:t>
      </w:r>
      <w:r w:rsidRPr="00E548D4">
        <w:rPr>
          <w:rFonts w:ascii="Calibri Light" w:hAnsi="Calibri Light" w:cs="Calibri Light"/>
        </w:rPr>
        <w:t>111000</w:t>
      </w:r>
      <w:r w:rsidR="00B016A8" w:rsidRPr="00E548D4">
        <w:rPr>
          <w:rFonts w:ascii="Calibri Light" w:hAnsi="Calibri Light" w:cs="Calibri Light"/>
        </w:rPr>
        <w:t>-5</w:t>
      </w:r>
      <w:r w:rsidRPr="00E548D4">
        <w:rPr>
          <w:rFonts w:ascii="Calibri Light" w:hAnsi="Calibri Light" w:cs="Calibri Light"/>
        </w:rPr>
        <w:t xml:space="preserve"> Usługi w zakresie doradztwa prawnego</w:t>
      </w:r>
      <w:r w:rsidR="00B016A8" w:rsidRPr="00E548D4">
        <w:rPr>
          <w:rFonts w:ascii="Calibri Light" w:hAnsi="Calibri Light" w:cs="Calibri Light"/>
        </w:rPr>
        <w:t>.</w:t>
      </w:r>
    </w:p>
    <w:p w14:paraId="2D687C10" w14:textId="7435DD47" w:rsidR="00FA4EEE" w:rsidRPr="00E548D4" w:rsidRDefault="00117471" w:rsidP="00E548D4">
      <w:pPr>
        <w:spacing w:before="60" w:after="0"/>
        <w:ind w:left="426"/>
        <w:jc w:val="both"/>
        <w:rPr>
          <w:rFonts w:ascii="Calibri Light" w:hAnsi="Calibri Light" w:cs="Calibri Light"/>
        </w:rPr>
      </w:pPr>
      <w:r w:rsidRPr="00E548D4">
        <w:rPr>
          <w:rFonts w:ascii="Calibri Light" w:hAnsi="Calibri Light" w:cs="Calibri Light"/>
        </w:rPr>
        <w:t xml:space="preserve">Nie </w:t>
      </w:r>
      <w:r w:rsidR="00FA4EEE" w:rsidRPr="00E548D4">
        <w:rPr>
          <w:rFonts w:ascii="Calibri Light" w:hAnsi="Calibri Light" w:cs="Calibri Light"/>
        </w:rPr>
        <w:t xml:space="preserve">dopuszcza się </w:t>
      </w:r>
      <w:r w:rsidRPr="00E548D4">
        <w:rPr>
          <w:rFonts w:ascii="Calibri Light" w:hAnsi="Calibri Light" w:cs="Calibri Light"/>
        </w:rPr>
        <w:t xml:space="preserve">składania </w:t>
      </w:r>
      <w:r w:rsidR="00FA4EEE" w:rsidRPr="00E548D4">
        <w:rPr>
          <w:rFonts w:ascii="Calibri Light" w:hAnsi="Calibri Light" w:cs="Calibri Light"/>
        </w:rPr>
        <w:t>ofert częściow</w:t>
      </w:r>
      <w:r w:rsidRPr="00E548D4">
        <w:rPr>
          <w:rFonts w:ascii="Calibri Light" w:hAnsi="Calibri Light" w:cs="Calibri Light"/>
        </w:rPr>
        <w:t>ych</w:t>
      </w:r>
    </w:p>
    <w:p w14:paraId="1C6C4908" w14:textId="304C250B" w:rsidR="00FA4EEE" w:rsidRPr="00E548D4" w:rsidRDefault="00117471" w:rsidP="00E548D4">
      <w:pPr>
        <w:spacing w:after="120"/>
        <w:ind w:left="426"/>
        <w:jc w:val="both"/>
        <w:rPr>
          <w:rFonts w:ascii="Calibri Light" w:hAnsi="Calibri Light" w:cs="Calibri Light"/>
        </w:rPr>
      </w:pPr>
      <w:r w:rsidRPr="00E548D4">
        <w:rPr>
          <w:rFonts w:ascii="Calibri Light" w:hAnsi="Calibri Light" w:cs="Calibri Light"/>
        </w:rPr>
        <w:t xml:space="preserve">Nie </w:t>
      </w:r>
      <w:r w:rsidR="00FA4EEE" w:rsidRPr="00E548D4">
        <w:rPr>
          <w:rFonts w:ascii="Calibri Light" w:hAnsi="Calibri Light" w:cs="Calibri Light"/>
        </w:rPr>
        <w:t xml:space="preserve">dopuszcza się </w:t>
      </w:r>
      <w:r w:rsidRPr="00E548D4">
        <w:rPr>
          <w:rFonts w:ascii="Calibri Light" w:hAnsi="Calibri Light" w:cs="Calibri Light"/>
        </w:rPr>
        <w:t xml:space="preserve">składania </w:t>
      </w:r>
      <w:r w:rsidR="00FA4EEE" w:rsidRPr="00E548D4">
        <w:rPr>
          <w:rFonts w:ascii="Calibri Light" w:hAnsi="Calibri Light" w:cs="Calibri Light"/>
        </w:rPr>
        <w:t>ofert wariantow</w:t>
      </w:r>
      <w:r w:rsidRPr="00E548D4">
        <w:rPr>
          <w:rFonts w:ascii="Calibri Light" w:hAnsi="Calibri Light" w:cs="Calibri Light"/>
        </w:rPr>
        <w:t>ych.</w:t>
      </w:r>
    </w:p>
    <w:p w14:paraId="013A7BDF" w14:textId="2E939CF1" w:rsidR="00FA4EEE" w:rsidRPr="00E548D4" w:rsidRDefault="006A3FB2" w:rsidP="00E548D4">
      <w:pPr>
        <w:pStyle w:val="Akapitzlist"/>
        <w:numPr>
          <w:ilvl w:val="0"/>
          <w:numId w:val="11"/>
        </w:numPr>
        <w:spacing w:after="120"/>
        <w:jc w:val="both"/>
        <w:rPr>
          <w:rFonts w:ascii="Calibri Light" w:hAnsi="Calibri Light" w:cs="Calibri Light"/>
          <w:b/>
          <w:bCs/>
        </w:rPr>
      </w:pPr>
      <w:r w:rsidRPr="00E548D4">
        <w:rPr>
          <w:rFonts w:ascii="Calibri Light" w:hAnsi="Calibri Light" w:cs="Calibri Light"/>
          <w:b/>
          <w:bCs/>
        </w:rPr>
        <w:t>TERMIN WYKONANIA ZAMÓWIENIA</w:t>
      </w:r>
    </w:p>
    <w:p w14:paraId="3BAEC3D3" w14:textId="2E50DA2B" w:rsidR="00FA4EEE" w:rsidRPr="00E548D4" w:rsidRDefault="00440888" w:rsidP="00E548D4">
      <w:pPr>
        <w:ind w:left="426"/>
        <w:jc w:val="both"/>
        <w:rPr>
          <w:rFonts w:ascii="Calibri Light" w:hAnsi="Calibri Light" w:cs="Calibri Light"/>
        </w:rPr>
      </w:pPr>
      <w:r w:rsidRPr="00E548D4">
        <w:rPr>
          <w:rFonts w:ascii="Calibri Light" w:hAnsi="Calibri Light" w:cs="Calibri Light"/>
        </w:rPr>
        <w:t xml:space="preserve">Zamówienie będzie realizowane przez okres od dnia podpisania umowy </w:t>
      </w:r>
      <w:r w:rsidR="00B0188D" w:rsidRPr="00E548D4">
        <w:rPr>
          <w:rFonts w:ascii="Calibri Light" w:hAnsi="Calibri Light" w:cs="Calibri Light"/>
        </w:rPr>
        <w:t>przez okres niezbędny do jej wykonania</w:t>
      </w:r>
      <w:r w:rsidRPr="00E548D4">
        <w:rPr>
          <w:rFonts w:ascii="Calibri Light" w:hAnsi="Calibri Light" w:cs="Calibri Light"/>
        </w:rPr>
        <w:t>.</w:t>
      </w:r>
    </w:p>
    <w:p w14:paraId="0D77C1FC" w14:textId="77777777" w:rsidR="000C3D9A" w:rsidRDefault="00440888" w:rsidP="000C3D9A">
      <w:pPr>
        <w:pStyle w:val="Akapitzlist"/>
        <w:numPr>
          <w:ilvl w:val="0"/>
          <w:numId w:val="11"/>
        </w:numPr>
        <w:spacing w:after="120"/>
        <w:jc w:val="both"/>
        <w:rPr>
          <w:rFonts w:ascii="Calibri Light" w:hAnsi="Calibri Light" w:cs="Calibri Light"/>
          <w:b/>
          <w:bCs/>
        </w:rPr>
      </w:pPr>
      <w:r w:rsidRPr="00E548D4">
        <w:rPr>
          <w:rFonts w:ascii="Calibri Light" w:hAnsi="Calibri Light" w:cs="Calibri Light"/>
          <w:b/>
          <w:bCs/>
        </w:rPr>
        <w:t>WARUNKI UDZIAŁU W POSTĘPOWANIU</w:t>
      </w:r>
    </w:p>
    <w:p w14:paraId="2ED5F917" w14:textId="07EF96C5" w:rsidR="00440888" w:rsidRPr="000C3D9A" w:rsidRDefault="00440888" w:rsidP="000C3D9A">
      <w:pPr>
        <w:pStyle w:val="Akapitzlist"/>
        <w:spacing w:after="120"/>
        <w:ind w:left="360"/>
        <w:jc w:val="both"/>
        <w:rPr>
          <w:rFonts w:ascii="Calibri Light" w:hAnsi="Calibri Light" w:cs="Calibri Light"/>
          <w:b/>
          <w:bCs/>
        </w:rPr>
      </w:pPr>
      <w:r w:rsidRPr="000C3D9A">
        <w:rPr>
          <w:rFonts w:ascii="Calibri Light" w:hAnsi="Calibri Light" w:cs="Calibri Light"/>
          <w:bCs/>
        </w:rPr>
        <w:t>W postępowaniu może wziąć udział wykonawca, który</w:t>
      </w:r>
      <w:r w:rsidR="00715AF3" w:rsidRPr="000C3D9A">
        <w:rPr>
          <w:rFonts w:ascii="Calibri Light" w:hAnsi="Calibri Light" w:cs="Calibri Light"/>
          <w:bCs/>
        </w:rPr>
        <w:t>:</w:t>
      </w:r>
    </w:p>
    <w:p w14:paraId="506783C0" w14:textId="39999FA9" w:rsidR="00FA4EEE" w:rsidRPr="00E548D4" w:rsidRDefault="00715AF3" w:rsidP="00730F03">
      <w:pPr>
        <w:spacing w:after="0"/>
        <w:ind w:left="360"/>
        <w:jc w:val="both"/>
        <w:rPr>
          <w:rFonts w:ascii="Calibri Light" w:hAnsi="Calibri Light" w:cs="Calibri Light"/>
        </w:rPr>
      </w:pPr>
      <w:r w:rsidRPr="00E548D4">
        <w:rPr>
          <w:rFonts w:ascii="Calibri Light" w:hAnsi="Calibri Light" w:cs="Calibri Light"/>
        </w:rPr>
        <w:t>5.1 dysponuje co najmniej</w:t>
      </w:r>
      <w:r w:rsidR="00FD079B" w:rsidRPr="00E548D4">
        <w:rPr>
          <w:rFonts w:ascii="Calibri Light" w:hAnsi="Calibri Light" w:cs="Calibri Light"/>
        </w:rPr>
        <w:t xml:space="preserve"> </w:t>
      </w:r>
      <w:r w:rsidR="00B92DB3" w:rsidRPr="00E548D4">
        <w:rPr>
          <w:rFonts w:ascii="Calibri Light" w:hAnsi="Calibri Light" w:cs="Calibri Light"/>
          <w:b/>
          <w:bCs/>
        </w:rPr>
        <w:t>4</w:t>
      </w:r>
      <w:r w:rsidR="00FD079B" w:rsidRPr="00E548D4">
        <w:rPr>
          <w:rFonts w:ascii="Calibri Light" w:hAnsi="Calibri Light" w:cs="Calibri Light"/>
          <w:b/>
          <w:bCs/>
        </w:rPr>
        <w:t xml:space="preserve"> os</w:t>
      </w:r>
      <w:r w:rsidR="00B92DB3" w:rsidRPr="00E548D4">
        <w:rPr>
          <w:rFonts w:ascii="Calibri Light" w:hAnsi="Calibri Light" w:cs="Calibri Light"/>
          <w:b/>
          <w:bCs/>
        </w:rPr>
        <w:t>ob</w:t>
      </w:r>
      <w:r w:rsidRPr="00E548D4">
        <w:rPr>
          <w:rFonts w:ascii="Calibri Light" w:hAnsi="Calibri Light" w:cs="Calibri Light"/>
          <w:b/>
          <w:bCs/>
        </w:rPr>
        <w:t>ami</w:t>
      </w:r>
      <w:r w:rsidR="00FD079B" w:rsidRPr="00E548D4">
        <w:rPr>
          <w:rFonts w:ascii="Calibri Light" w:hAnsi="Calibri Light" w:cs="Calibri Light"/>
          <w:b/>
          <w:bCs/>
        </w:rPr>
        <w:t xml:space="preserve"> odpowiedzialn</w:t>
      </w:r>
      <w:r w:rsidRPr="00E548D4">
        <w:rPr>
          <w:rFonts w:ascii="Calibri Light" w:hAnsi="Calibri Light" w:cs="Calibri Light"/>
          <w:b/>
          <w:bCs/>
        </w:rPr>
        <w:t>ymi bezpośrednio</w:t>
      </w:r>
      <w:r w:rsidR="00FD079B" w:rsidRPr="00E548D4">
        <w:rPr>
          <w:rFonts w:ascii="Calibri Light" w:hAnsi="Calibri Light" w:cs="Calibri Light"/>
          <w:b/>
          <w:bCs/>
        </w:rPr>
        <w:t xml:space="preserve"> za realizację Zamówienia</w:t>
      </w:r>
      <w:r w:rsidRPr="00E548D4">
        <w:rPr>
          <w:rFonts w:ascii="Calibri Light" w:hAnsi="Calibri Light" w:cs="Calibri Light"/>
          <w:b/>
          <w:bCs/>
        </w:rPr>
        <w:t xml:space="preserve"> </w:t>
      </w:r>
      <w:r w:rsidRPr="00E548D4">
        <w:rPr>
          <w:rFonts w:ascii="Calibri Light" w:hAnsi="Calibri Light" w:cs="Calibri Light"/>
        </w:rPr>
        <w:t>i które posiadają następujące kwalifikacje:</w:t>
      </w:r>
    </w:p>
    <w:p w14:paraId="6A9127BE" w14:textId="5B4AA41C" w:rsidR="00715AF3" w:rsidRPr="000C3D9A" w:rsidRDefault="00715AF3" w:rsidP="000C3D9A">
      <w:pPr>
        <w:pStyle w:val="Akapitzlist"/>
        <w:numPr>
          <w:ilvl w:val="0"/>
          <w:numId w:val="14"/>
        </w:numPr>
        <w:spacing w:after="0"/>
        <w:jc w:val="both"/>
        <w:rPr>
          <w:rFonts w:ascii="Calibri Light" w:hAnsi="Calibri Light" w:cs="Calibri Light"/>
        </w:rPr>
      </w:pPr>
      <w:r w:rsidRPr="000C3D9A">
        <w:rPr>
          <w:rFonts w:ascii="Calibri Light" w:hAnsi="Calibri Light" w:cs="Calibri Light"/>
        </w:rPr>
        <w:t xml:space="preserve">minimum 1 osoba posiadająca minimum </w:t>
      </w:r>
      <w:r w:rsidR="00ED5B16" w:rsidRPr="000C3D9A">
        <w:rPr>
          <w:rFonts w:ascii="Calibri Light" w:hAnsi="Calibri Light" w:cs="Calibri Light"/>
        </w:rPr>
        <w:t>3-letnie doświadczenie w obsłudze bieżącej podmiotów leczniczych oraz posiada tytuł zawodowy radcy prawnego lub adwokata i posiada co najmniej 4-letnie doświadczenie w wykonywaniu zawodu radcy prawnego lub adwokata;</w:t>
      </w:r>
    </w:p>
    <w:p w14:paraId="02F03717" w14:textId="1A5AFE49" w:rsidR="00ED5B16" w:rsidRPr="00E548D4" w:rsidRDefault="00ED5B16" w:rsidP="000C3D9A">
      <w:pPr>
        <w:pStyle w:val="Akapitzlist"/>
        <w:numPr>
          <w:ilvl w:val="0"/>
          <w:numId w:val="14"/>
        </w:numPr>
        <w:spacing w:after="0"/>
        <w:jc w:val="both"/>
        <w:rPr>
          <w:rFonts w:ascii="Calibri Light" w:hAnsi="Calibri Light" w:cs="Calibri Light"/>
        </w:rPr>
      </w:pPr>
      <w:r w:rsidRPr="00E548D4">
        <w:rPr>
          <w:rFonts w:ascii="Calibri Light" w:hAnsi="Calibri Light" w:cs="Calibri Light"/>
        </w:rPr>
        <w:t xml:space="preserve">minimum </w:t>
      </w:r>
      <w:r w:rsidR="00C16A92" w:rsidRPr="00E548D4">
        <w:rPr>
          <w:rFonts w:ascii="Calibri Light" w:hAnsi="Calibri Light" w:cs="Calibri Light"/>
        </w:rPr>
        <w:t>1</w:t>
      </w:r>
      <w:r w:rsidRPr="00E548D4">
        <w:rPr>
          <w:rFonts w:ascii="Calibri Light" w:hAnsi="Calibri Light" w:cs="Calibri Light"/>
        </w:rPr>
        <w:t xml:space="preserve"> osoba posiadające </w:t>
      </w:r>
      <w:r w:rsidR="00A076B9" w:rsidRPr="00E548D4">
        <w:rPr>
          <w:rFonts w:ascii="Calibri Light" w:hAnsi="Calibri Light" w:cs="Calibri Light"/>
        </w:rPr>
        <w:t xml:space="preserve">3 letnie </w:t>
      </w:r>
      <w:r w:rsidRPr="00E548D4">
        <w:rPr>
          <w:rFonts w:ascii="Calibri Light" w:hAnsi="Calibri Light" w:cs="Calibri Light"/>
        </w:rPr>
        <w:t xml:space="preserve">doświadczenie w przeprowadzeniu audytu prawnego </w:t>
      </w:r>
      <w:r w:rsidR="00C16A92" w:rsidRPr="00E548D4">
        <w:rPr>
          <w:rFonts w:ascii="Calibri Light" w:hAnsi="Calibri Light" w:cs="Calibri Light"/>
        </w:rPr>
        <w:t>w zakresie prawa pracy</w:t>
      </w:r>
      <w:r w:rsidRPr="00E548D4">
        <w:rPr>
          <w:rFonts w:ascii="Calibri Light" w:hAnsi="Calibri Light" w:cs="Calibri Light"/>
        </w:rPr>
        <w:t xml:space="preserve"> oraz posiada tytuł zawodowy radcy prawnego lub adwokata i posiada co najmniej 4-letnie doświadczenie w wykonywaniu zawodu radcy prawnego lub adwokata;</w:t>
      </w:r>
    </w:p>
    <w:p w14:paraId="697522A7" w14:textId="4F7CDCF8" w:rsidR="00ED5B16" w:rsidRPr="00E548D4" w:rsidRDefault="00ED5B16" w:rsidP="000C3D9A">
      <w:pPr>
        <w:pStyle w:val="Akapitzlist"/>
        <w:numPr>
          <w:ilvl w:val="0"/>
          <w:numId w:val="14"/>
        </w:numPr>
        <w:spacing w:after="0"/>
        <w:jc w:val="both"/>
        <w:rPr>
          <w:rFonts w:ascii="Calibri Light" w:hAnsi="Calibri Light" w:cs="Calibri Light"/>
        </w:rPr>
      </w:pPr>
      <w:r w:rsidRPr="00E548D4">
        <w:rPr>
          <w:rFonts w:ascii="Calibri Light" w:hAnsi="Calibri Light" w:cs="Calibri Light"/>
        </w:rPr>
        <w:t xml:space="preserve">minimum 2 osoby posiadające minimum </w:t>
      </w:r>
      <w:r w:rsidR="00F56F1A" w:rsidRPr="00E548D4">
        <w:rPr>
          <w:rFonts w:ascii="Calibri Light" w:hAnsi="Calibri Light" w:cs="Calibri Light"/>
        </w:rPr>
        <w:t>3</w:t>
      </w:r>
      <w:r w:rsidRPr="00E548D4">
        <w:rPr>
          <w:rFonts w:ascii="Calibri Light" w:hAnsi="Calibri Light" w:cs="Calibri Light"/>
        </w:rPr>
        <w:t xml:space="preserve">- letnie doświadczenie w praktycznym zastosowaniu </w:t>
      </w:r>
      <w:r w:rsidR="00C16A92" w:rsidRPr="00E548D4">
        <w:rPr>
          <w:rFonts w:ascii="Calibri Light" w:hAnsi="Calibri Light" w:cs="Calibri Light"/>
        </w:rPr>
        <w:t>prawa pracy</w:t>
      </w:r>
      <w:r w:rsidRPr="00E548D4">
        <w:rPr>
          <w:rFonts w:ascii="Calibri Light" w:hAnsi="Calibri Light" w:cs="Calibri Light"/>
        </w:rPr>
        <w:t xml:space="preserve"> oraz posiada tytuł zawodowy radcy prawnego lub adwokata i posiada co najmniej 4-letnie doświadczenie w wykonywaniu zawodu radcy prawnego lub adwokata;</w:t>
      </w:r>
    </w:p>
    <w:p w14:paraId="2E36329F" w14:textId="77777777" w:rsidR="00FA4EEE" w:rsidRPr="000C3D9A" w:rsidRDefault="00FA4EEE" w:rsidP="000C3D9A">
      <w:pPr>
        <w:spacing w:before="120" w:after="120"/>
        <w:jc w:val="both"/>
        <w:rPr>
          <w:rFonts w:ascii="Calibri Light" w:hAnsi="Calibri Light" w:cs="Calibri Light"/>
          <w:u w:val="single"/>
        </w:rPr>
      </w:pPr>
      <w:r w:rsidRPr="000C3D9A">
        <w:rPr>
          <w:rFonts w:ascii="Calibri Light" w:hAnsi="Calibri Light" w:cs="Calibri Light"/>
          <w:u w:val="single"/>
        </w:rPr>
        <w:t>Opis sposobu dokonywania oceny spełniania tego warunku</w:t>
      </w:r>
      <w:r w:rsidR="00636457" w:rsidRPr="000C3D9A">
        <w:rPr>
          <w:rFonts w:ascii="Calibri Light" w:hAnsi="Calibri Light" w:cs="Calibri Light"/>
          <w:u w:val="single"/>
        </w:rPr>
        <w:t>:</w:t>
      </w:r>
    </w:p>
    <w:p w14:paraId="476919D1" w14:textId="61847B9F" w:rsidR="00C542C7" w:rsidRPr="000C3D9A" w:rsidRDefault="00715AF3" w:rsidP="00FA4EEE">
      <w:pPr>
        <w:jc w:val="both"/>
        <w:rPr>
          <w:rFonts w:ascii="Calibri Light" w:hAnsi="Calibri Light" w:cs="Calibri Light"/>
        </w:rPr>
      </w:pPr>
      <w:r w:rsidRPr="000C3D9A">
        <w:rPr>
          <w:rFonts w:ascii="Calibri Light" w:hAnsi="Calibri Light" w:cs="Calibri Light"/>
        </w:rPr>
        <w:t>Na potwierdzenie spełnienia warunku określonego w pkt. 5.1.1 Wykonawca zobowiązany jest złożyć wraz z ofertą wykaz osób skierowanych do realizacji zamówienia wraz z opisem posiadanych kwalifikacji</w:t>
      </w:r>
      <w:r w:rsidR="00C542C7" w:rsidRPr="000C3D9A">
        <w:rPr>
          <w:rFonts w:ascii="Calibri Light" w:hAnsi="Calibri Light" w:cs="Calibri Light"/>
        </w:rPr>
        <w:t xml:space="preserve"> zawodowych i doświadczenia niezbędnych do wykonania zamówienia</w:t>
      </w:r>
      <w:r w:rsidRPr="000C3D9A">
        <w:rPr>
          <w:rFonts w:ascii="Calibri Light" w:hAnsi="Calibri Light" w:cs="Calibri Light"/>
        </w:rPr>
        <w:t>.</w:t>
      </w:r>
    </w:p>
    <w:p w14:paraId="7DC7F839" w14:textId="63DD2AEC" w:rsidR="00FA4EEE" w:rsidRPr="000C3D9A" w:rsidRDefault="00715AF3" w:rsidP="000C3D9A">
      <w:pPr>
        <w:spacing w:after="120"/>
        <w:ind w:left="360"/>
        <w:jc w:val="both"/>
        <w:rPr>
          <w:rFonts w:ascii="Calibri Light" w:hAnsi="Calibri Light" w:cs="Calibri Light"/>
        </w:rPr>
      </w:pPr>
      <w:r w:rsidRPr="000C3D9A">
        <w:rPr>
          <w:rFonts w:ascii="Calibri Light" w:hAnsi="Calibri Light" w:cs="Calibri Light"/>
        </w:rPr>
        <w:t xml:space="preserve">5.2 </w:t>
      </w:r>
      <w:r w:rsidRPr="000C3D9A">
        <w:rPr>
          <w:rFonts w:ascii="Calibri Light" w:hAnsi="Calibri Light" w:cs="Calibri Light"/>
          <w:b/>
          <w:bCs/>
        </w:rPr>
        <w:t>posiada odpowiedn</w:t>
      </w:r>
      <w:r w:rsidR="00C542C7" w:rsidRPr="000C3D9A">
        <w:rPr>
          <w:rFonts w:ascii="Calibri Light" w:hAnsi="Calibri Light" w:cs="Calibri Light"/>
          <w:b/>
          <w:bCs/>
        </w:rPr>
        <w:t>ią wiedzę i</w:t>
      </w:r>
      <w:r w:rsidRPr="000C3D9A">
        <w:rPr>
          <w:rFonts w:ascii="Calibri Light" w:hAnsi="Calibri Light" w:cs="Calibri Light"/>
          <w:b/>
          <w:bCs/>
        </w:rPr>
        <w:t xml:space="preserve"> doświadczenie</w:t>
      </w:r>
      <w:r w:rsidRPr="000C3D9A">
        <w:rPr>
          <w:rFonts w:ascii="Calibri Light" w:hAnsi="Calibri Light" w:cs="Calibri Light"/>
        </w:rPr>
        <w:t xml:space="preserve"> co oznacza, że wykonał</w:t>
      </w:r>
      <w:r w:rsidR="00ED5B16" w:rsidRPr="000C3D9A">
        <w:rPr>
          <w:rFonts w:ascii="Calibri Light" w:hAnsi="Calibri Light" w:cs="Calibri Light"/>
        </w:rPr>
        <w:t>:</w:t>
      </w:r>
    </w:p>
    <w:p w14:paraId="2592C3EB" w14:textId="461A8DF2" w:rsidR="00ED5B16" w:rsidRPr="000C3D9A" w:rsidRDefault="00ED5B16" w:rsidP="000C3D9A">
      <w:pPr>
        <w:pStyle w:val="Akapitzlist"/>
        <w:numPr>
          <w:ilvl w:val="0"/>
          <w:numId w:val="15"/>
        </w:numPr>
        <w:spacing w:after="0"/>
        <w:rPr>
          <w:rFonts w:ascii="Calibri Light" w:hAnsi="Calibri Light" w:cs="Calibri Light"/>
        </w:rPr>
      </w:pPr>
      <w:r w:rsidRPr="000C3D9A">
        <w:rPr>
          <w:rFonts w:ascii="Calibri Light" w:hAnsi="Calibri Light" w:cs="Calibri Light"/>
        </w:rPr>
        <w:t xml:space="preserve">co najmniej </w:t>
      </w:r>
      <w:r w:rsidR="00F0541B" w:rsidRPr="000C3D9A">
        <w:rPr>
          <w:rFonts w:ascii="Calibri Light" w:hAnsi="Calibri Light" w:cs="Calibri Light"/>
        </w:rPr>
        <w:t>1</w:t>
      </w:r>
      <w:r w:rsidRPr="000C3D9A">
        <w:rPr>
          <w:rFonts w:ascii="Calibri Light" w:hAnsi="Calibri Light" w:cs="Calibri Light"/>
        </w:rPr>
        <w:t xml:space="preserve"> usług</w:t>
      </w:r>
      <w:r w:rsidR="00F0541B" w:rsidRPr="000C3D9A">
        <w:rPr>
          <w:rFonts w:ascii="Calibri Light" w:hAnsi="Calibri Light" w:cs="Calibri Light"/>
        </w:rPr>
        <w:t>ę</w:t>
      </w:r>
      <w:r w:rsidRPr="000C3D9A">
        <w:rPr>
          <w:rFonts w:ascii="Calibri Light" w:hAnsi="Calibri Light" w:cs="Calibri Light"/>
        </w:rPr>
        <w:t xml:space="preserve"> polegając</w:t>
      </w:r>
      <w:r w:rsidR="00F0541B" w:rsidRPr="000C3D9A">
        <w:rPr>
          <w:rFonts w:ascii="Calibri Light" w:hAnsi="Calibri Light" w:cs="Calibri Light"/>
        </w:rPr>
        <w:t>ą</w:t>
      </w:r>
      <w:r w:rsidRPr="000C3D9A">
        <w:rPr>
          <w:rFonts w:ascii="Calibri Light" w:hAnsi="Calibri Light" w:cs="Calibri Light"/>
        </w:rPr>
        <w:t xml:space="preserve"> na przeprowadzeniu audytu prawnego;</w:t>
      </w:r>
    </w:p>
    <w:p w14:paraId="27D03463" w14:textId="54BAC197" w:rsidR="00ED5B16" w:rsidRPr="000C3D9A" w:rsidRDefault="00ED5B16" w:rsidP="000C3D9A">
      <w:pPr>
        <w:pStyle w:val="Akapitzlist"/>
        <w:numPr>
          <w:ilvl w:val="0"/>
          <w:numId w:val="15"/>
        </w:numPr>
        <w:spacing w:after="0"/>
        <w:rPr>
          <w:rFonts w:ascii="Calibri Light" w:hAnsi="Calibri Light" w:cs="Calibri Light"/>
        </w:rPr>
      </w:pPr>
      <w:r w:rsidRPr="000C3D9A">
        <w:rPr>
          <w:rFonts w:ascii="Calibri Light" w:hAnsi="Calibri Light" w:cs="Calibri Light"/>
        </w:rPr>
        <w:t xml:space="preserve">co najmniej 1 usługę polegającą </w:t>
      </w:r>
      <w:r w:rsidR="00C542C7" w:rsidRPr="000C3D9A">
        <w:rPr>
          <w:rFonts w:ascii="Calibri Light" w:hAnsi="Calibri Light" w:cs="Calibri Light"/>
        </w:rPr>
        <w:t xml:space="preserve">na bieżącej obsłudze prawnej podmiotu leczniczego, w tym obejmującej doradztwo w zakresie prawa </w:t>
      </w:r>
      <w:r w:rsidR="00C16A92" w:rsidRPr="000C3D9A">
        <w:rPr>
          <w:rFonts w:ascii="Calibri Light" w:hAnsi="Calibri Light" w:cs="Calibri Light"/>
        </w:rPr>
        <w:t>pracy</w:t>
      </w:r>
      <w:r w:rsidR="00C542C7" w:rsidRPr="000C3D9A">
        <w:rPr>
          <w:rFonts w:ascii="Calibri Light" w:hAnsi="Calibri Light" w:cs="Calibri Light"/>
        </w:rPr>
        <w:t>;</w:t>
      </w:r>
    </w:p>
    <w:p w14:paraId="1D1DF0A8" w14:textId="3D364973" w:rsidR="00C542C7" w:rsidRPr="000C3D9A" w:rsidRDefault="00C542C7" w:rsidP="000C3D9A">
      <w:pPr>
        <w:pStyle w:val="Akapitzlist"/>
        <w:numPr>
          <w:ilvl w:val="0"/>
          <w:numId w:val="15"/>
        </w:numPr>
        <w:spacing w:after="0"/>
        <w:rPr>
          <w:rFonts w:ascii="Calibri Light" w:hAnsi="Calibri Light" w:cs="Calibri Light"/>
        </w:rPr>
      </w:pPr>
      <w:r w:rsidRPr="000C3D9A">
        <w:rPr>
          <w:rFonts w:ascii="Calibri Light" w:hAnsi="Calibri Light" w:cs="Calibri Light"/>
        </w:rPr>
        <w:t xml:space="preserve">co najmniej 3 usługi polegające na obsłudze prawnej podmiotów w zakresie prawa </w:t>
      </w:r>
      <w:r w:rsidR="00C16A92" w:rsidRPr="000C3D9A">
        <w:rPr>
          <w:rFonts w:ascii="Calibri Light" w:hAnsi="Calibri Light" w:cs="Calibri Light"/>
        </w:rPr>
        <w:t>pracy;</w:t>
      </w:r>
    </w:p>
    <w:p w14:paraId="7AC6176B" w14:textId="35EA4B32" w:rsidR="00F0541B" w:rsidRPr="000C3D9A" w:rsidRDefault="00F0541B" w:rsidP="000C3D9A">
      <w:pPr>
        <w:pStyle w:val="Akapitzlist"/>
        <w:numPr>
          <w:ilvl w:val="0"/>
          <w:numId w:val="15"/>
        </w:numPr>
        <w:spacing w:after="0"/>
        <w:jc w:val="both"/>
        <w:rPr>
          <w:rFonts w:ascii="Calibri Light" w:hAnsi="Calibri Light" w:cs="Calibri Light"/>
        </w:rPr>
      </w:pPr>
      <w:r w:rsidRPr="000C3D9A">
        <w:rPr>
          <w:rFonts w:ascii="Calibri Light" w:hAnsi="Calibri Light" w:cs="Calibri Light"/>
        </w:rPr>
        <w:t>co najmniej 1 usługę polegającą na przeprowadzeniu negocjacji ze związkami zawodowymi w zakresie ustalenia lub zmiany treści wewnątrz</w:t>
      </w:r>
      <w:r w:rsidR="009C55A4">
        <w:rPr>
          <w:rFonts w:ascii="Calibri Light" w:hAnsi="Calibri Light" w:cs="Calibri Light"/>
        </w:rPr>
        <w:t xml:space="preserve"> </w:t>
      </w:r>
      <w:r w:rsidRPr="000C3D9A">
        <w:rPr>
          <w:rFonts w:ascii="Calibri Light" w:hAnsi="Calibri Light" w:cs="Calibri Light"/>
        </w:rPr>
        <w:t>zakładowych aktów prawa pracy.</w:t>
      </w:r>
    </w:p>
    <w:p w14:paraId="7B8AA9CD" w14:textId="77777777" w:rsidR="00FA4EEE" w:rsidRPr="000C3D9A" w:rsidRDefault="00FA4EEE" w:rsidP="00730F03">
      <w:pPr>
        <w:spacing w:before="120" w:after="120"/>
        <w:jc w:val="both"/>
        <w:rPr>
          <w:rFonts w:ascii="Calibri Light" w:hAnsi="Calibri Light" w:cs="Calibri Light"/>
          <w:u w:val="single"/>
        </w:rPr>
      </w:pPr>
      <w:r w:rsidRPr="000C3D9A">
        <w:rPr>
          <w:rFonts w:ascii="Calibri Light" w:hAnsi="Calibri Light" w:cs="Calibri Light"/>
          <w:u w:val="single"/>
        </w:rPr>
        <w:t>Opis sposobu dokonywania oceny spełniania tego warunku</w:t>
      </w:r>
      <w:r w:rsidR="00FD079B" w:rsidRPr="000C3D9A">
        <w:rPr>
          <w:rFonts w:ascii="Calibri Light" w:hAnsi="Calibri Light" w:cs="Calibri Light"/>
          <w:u w:val="single"/>
        </w:rPr>
        <w:t>:</w:t>
      </w:r>
    </w:p>
    <w:p w14:paraId="4B159515" w14:textId="0BFA2AF4" w:rsidR="00C542C7" w:rsidRPr="000C3D9A" w:rsidRDefault="00C542C7" w:rsidP="00730F03">
      <w:pPr>
        <w:jc w:val="both"/>
        <w:rPr>
          <w:rFonts w:ascii="Calibri Light" w:hAnsi="Calibri Light" w:cs="Calibri Light"/>
        </w:rPr>
      </w:pPr>
      <w:r w:rsidRPr="000C3D9A">
        <w:rPr>
          <w:rFonts w:ascii="Calibri Light" w:hAnsi="Calibri Light" w:cs="Calibri Light"/>
        </w:rPr>
        <w:t>Na potwierdzenie spełnienia warunku określonego w pkt. 5.1.2 Wykonawca zobowiązany jest złożyć wraz z ofertą wykaz usług potwierdzających posiadanie wiedzy i doświadczenia niezbędnych do wykonania zamówienia.</w:t>
      </w:r>
    </w:p>
    <w:p w14:paraId="174E98ED" w14:textId="2AF188A5" w:rsidR="00C542C7" w:rsidRPr="000C3D9A" w:rsidRDefault="00C542C7" w:rsidP="000C3D9A">
      <w:pPr>
        <w:spacing w:after="120"/>
        <w:ind w:left="360"/>
        <w:jc w:val="both"/>
        <w:rPr>
          <w:rFonts w:ascii="Calibri Light" w:hAnsi="Calibri Light" w:cs="Calibri Light"/>
        </w:rPr>
      </w:pPr>
      <w:r w:rsidRPr="000C3D9A">
        <w:rPr>
          <w:rFonts w:ascii="Calibri Light" w:hAnsi="Calibri Light" w:cs="Calibri Light"/>
        </w:rPr>
        <w:t xml:space="preserve">5.3 </w:t>
      </w:r>
      <w:r w:rsidRPr="000C3D9A">
        <w:rPr>
          <w:rFonts w:ascii="Calibri Light" w:hAnsi="Calibri Light" w:cs="Calibri Light"/>
          <w:b/>
          <w:bCs/>
        </w:rPr>
        <w:t>nie podlega wykluczeniu</w:t>
      </w:r>
      <w:r w:rsidRPr="000C3D9A">
        <w:rPr>
          <w:rFonts w:ascii="Calibri Light" w:hAnsi="Calibri Light" w:cs="Calibri Light"/>
        </w:rPr>
        <w:t xml:space="preserve"> zgodnie z pkt 6 poniżej</w:t>
      </w:r>
    </w:p>
    <w:p w14:paraId="5C202512" w14:textId="69B35945" w:rsidR="00C542C7" w:rsidRPr="000C3D9A" w:rsidRDefault="00C542C7" w:rsidP="000C3D9A">
      <w:pPr>
        <w:spacing w:after="120"/>
        <w:ind w:left="426"/>
        <w:jc w:val="both"/>
        <w:rPr>
          <w:rFonts w:ascii="Calibri Light" w:hAnsi="Calibri Light" w:cs="Calibri Light"/>
        </w:rPr>
      </w:pPr>
      <w:r w:rsidRPr="000C3D9A">
        <w:rPr>
          <w:rFonts w:ascii="Calibri Light" w:hAnsi="Calibri Light" w:cs="Calibri Light"/>
        </w:rPr>
        <w:lastRenderedPageBreak/>
        <w:t xml:space="preserve">Ocena spełniania warunków udziału w postępowaniu wykonawców zostanie </w:t>
      </w:r>
      <w:proofErr w:type="gramStart"/>
      <w:r w:rsidR="00930545" w:rsidRPr="000C3D9A">
        <w:rPr>
          <w:rFonts w:ascii="Calibri Light" w:hAnsi="Calibri Light" w:cs="Calibri Light"/>
        </w:rPr>
        <w:t xml:space="preserve">dokonana </w:t>
      </w:r>
      <w:r w:rsidRPr="000C3D9A">
        <w:rPr>
          <w:rFonts w:ascii="Calibri Light" w:hAnsi="Calibri Light" w:cs="Calibri Light"/>
        </w:rPr>
        <w:t xml:space="preserve"> w</w:t>
      </w:r>
      <w:proofErr w:type="gramEnd"/>
      <w:r w:rsidRPr="000C3D9A">
        <w:rPr>
          <w:rFonts w:ascii="Calibri Light" w:hAnsi="Calibri Light" w:cs="Calibri Light"/>
        </w:rPr>
        <w:t xml:space="preserve"> oparciu o dokumenty, o których mowa w pkt. 8 poniżej.</w:t>
      </w:r>
    </w:p>
    <w:p w14:paraId="36FBE4FF" w14:textId="70D33A38" w:rsidR="00930545" w:rsidRPr="000C3D9A" w:rsidRDefault="00930545" w:rsidP="000C3D9A">
      <w:pPr>
        <w:pStyle w:val="Akapitzlist"/>
        <w:numPr>
          <w:ilvl w:val="0"/>
          <w:numId w:val="11"/>
        </w:numPr>
        <w:spacing w:after="120"/>
        <w:jc w:val="both"/>
        <w:rPr>
          <w:rFonts w:ascii="Calibri Light" w:hAnsi="Calibri Light" w:cs="Calibri Light"/>
          <w:b/>
          <w:bCs/>
        </w:rPr>
      </w:pPr>
      <w:r w:rsidRPr="000C3D9A">
        <w:rPr>
          <w:rFonts w:ascii="Calibri Light" w:hAnsi="Calibri Light" w:cs="Calibri Light"/>
          <w:b/>
          <w:bCs/>
        </w:rPr>
        <w:t>PRZYPADKI WYKLUCZENIA WYKONAWCY Z POSTĘPOWANIA</w:t>
      </w:r>
    </w:p>
    <w:p w14:paraId="7D907663" w14:textId="09AC9BFE" w:rsidR="00B318E4" w:rsidRPr="000C3D9A" w:rsidRDefault="000C3D9A" w:rsidP="000C3D9A">
      <w:pPr>
        <w:spacing w:after="120"/>
        <w:ind w:left="360"/>
        <w:jc w:val="both"/>
        <w:rPr>
          <w:rFonts w:ascii="Calibri Light" w:hAnsi="Calibri Light" w:cs="Calibri Light"/>
        </w:rPr>
      </w:pPr>
      <w:r>
        <w:rPr>
          <w:rFonts w:ascii="Calibri Light" w:hAnsi="Calibri Light" w:cs="Calibri Light"/>
        </w:rPr>
        <w:t xml:space="preserve">6.1 </w:t>
      </w:r>
      <w:r w:rsidR="00B318E4" w:rsidRPr="000C3D9A">
        <w:rPr>
          <w:rFonts w:ascii="Calibri Light" w:hAnsi="Calibri Light" w:cs="Calibri Light"/>
        </w:rPr>
        <w:t xml:space="preserve">Z postępowania o udzielenie zamówienia będącego przedmiotem niniejszego ogłoszenia wyklucza się Wykonawców w przypadkach, o których mowa w art. 24 ust. 1 pkt. 12 – 23 oraz 24 ust. 5 pkt. 1 </w:t>
      </w:r>
      <w:proofErr w:type="spellStart"/>
      <w:r w:rsidR="00B318E4" w:rsidRPr="000C3D9A">
        <w:rPr>
          <w:rFonts w:ascii="Calibri Light" w:hAnsi="Calibri Light" w:cs="Calibri Light"/>
        </w:rPr>
        <w:t>p.z.p</w:t>
      </w:r>
      <w:proofErr w:type="spellEnd"/>
      <w:r w:rsidR="00B318E4" w:rsidRPr="000C3D9A">
        <w:rPr>
          <w:rFonts w:ascii="Calibri Light" w:hAnsi="Calibri Light" w:cs="Calibri Light"/>
        </w:rPr>
        <w:t>.</w:t>
      </w:r>
    </w:p>
    <w:p w14:paraId="2A1AB704" w14:textId="1A6D1AC8" w:rsidR="00B318E4" w:rsidRPr="000C3D9A" w:rsidRDefault="00B318E4" w:rsidP="000C3D9A">
      <w:pPr>
        <w:spacing w:after="120"/>
        <w:ind w:left="360"/>
        <w:jc w:val="both"/>
        <w:rPr>
          <w:rFonts w:ascii="Calibri Light" w:hAnsi="Calibri Light" w:cs="Calibri Light"/>
        </w:rPr>
      </w:pPr>
      <w:r w:rsidRPr="000C3D9A">
        <w:rPr>
          <w:rFonts w:ascii="Calibri Light" w:hAnsi="Calibri Light" w:cs="Calibri Light"/>
        </w:rPr>
        <w:t>6.2 Dodatkowo, z postępowania będą wykluczeni Wykonawcy, którzy uczestniczyli w jakikolwiek sposób, pośrednio lub bezpośrednio, w tym za pośrednictwem pracowników, współpracowników lub podwykonawców, w obsłudze prawnej Zamawiającego związanej z udzielaniem zamówień będących przedmiotem audytu prawnego.</w:t>
      </w:r>
    </w:p>
    <w:p w14:paraId="5DEBE274" w14:textId="77777777" w:rsidR="00B318E4" w:rsidRPr="000C3D9A" w:rsidRDefault="00B318E4" w:rsidP="000C3D9A">
      <w:pPr>
        <w:spacing w:after="120"/>
        <w:ind w:left="360"/>
        <w:jc w:val="both"/>
        <w:rPr>
          <w:rFonts w:ascii="Calibri Light" w:hAnsi="Calibri Light" w:cs="Calibri Light"/>
        </w:rPr>
      </w:pPr>
      <w:r w:rsidRPr="000C3D9A">
        <w:rPr>
          <w:rFonts w:ascii="Calibri Light" w:hAnsi="Calibri Light" w:cs="Calibri Light"/>
        </w:rPr>
        <w:t>6.3 Ofertę wykonawcy wykluczonego z postępowania uznaje się za odrzuconą.</w:t>
      </w:r>
    </w:p>
    <w:p w14:paraId="3D5B595A" w14:textId="77777777" w:rsidR="00B318E4" w:rsidRPr="000C3D9A" w:rsidRDefault="00B318E4" w:rsidP="000C3D9A">
      <w:pPr>
        <w:spacing w:after="120"/>
        <w:ind w:left="360"/>
        <w:jc w:val="both"/>
        <w:rPr>
          <w:rFonts w:ascii="Calibri Light" w:hAnsi="Calibri Light" w:cs="Calibri Light"/>
        </w:rPr>
      </w:pPr>
      <w:r w:rsidRPr="000C3D9A">
        <w:rPr>
          <w:rFonts w:ascii="Calibri Light" w:hAnsi="Calibri Light" w:cs="Calibri Light"/>
        </w:rPr>
        <w:t>6.4 Ocena braku podstaw do wykluczenia wykonawców zostanie dokonana w oparciu o dokumenty, o których mowa w pkt 8 poniżej.</w:t>
      </w:r>
    </w:p>
    <w:p w14:paraId="77362F87" w14:textId="40C70E9B" w:rsidR="00930545" w:rsidRPr="00730F03" w:rsidRDefault="00930545" w:rsidP="00730F03">
      <w:pPr>
        <w:pStyle w:val="Akapitzlist"/>
        <w:numPr>
          <w:ilvl w:val="0"/>
          <w:numId w:val="11"/>
        </w:numPr>
        <w:spacing w:after="120"/>
        <w:jc w:val="both"/>
        <w:rPr>
          <w:rFonts w:ascii="Calibri Light" w:hAnsi="Calibri Light" w:cs="Calibri Light"/>
          <w:b/>
          <w:bCs/>
        </w:rPr>
      </w:pPr>
      <w:r w:rsidRPr="00730F03">
        <w:rPr>
          <w:rFonts w:ascii="Calibri Light" w:hAnsi="Calibri Light" w:cs="Calibri Light"/>
          <w:b/>
          <w:bCs/>
        </w:rPr>
        <w:t>KRYTERIA OCENY OFERT</w:t>
      </w:r>
    </w:p>
    <w:p w14:paraId="0B70E97C" w14:textId="2D031798" w:rsidR="00930545" w:rsidRPr="00730F03" w:rsidRDefault="00D66615" w:rsidP="00730F03">
      <w:pPr>
        <w:spacing w:after="120"/>
        <w:ind w:left="360"/>
        <w:jc w:val="both"/>
        <w:rPr>
          <w:rFonts w:ascii="Calibri Light" w:hAnsi="Calibri Light" w:cs="Calibri Light"/>
          <w:b/>
        </w:rPr>
      </w:pPr>
      <w:r w:rsidRPr="00730F03">
        <w:rPr>
          <w:rFonts w:ascii="Calibri Light" w:hAnsi="Calibri Light" w:cs="Calibri Light"/>
          <w:b/>
        </w:rPr>
        <w:t>7.1 Kryteria oceny ofert i ich znaczenie</w:t>
      </w:r>
      <w:r w:rsidR="00BC46D8" w:rsidRPr="00730F03">
        <w:rPr>
          <w:rFonts w:ascii="Calibri Light" w:hAnsi="Calibri Light" w:cs="Calibri Light"/>
          <w:b/>
        </w:rPr>
        <w:t>:</w:t>
      </w:r>
    </w:p>
    <w:p w14:paraId="6AACE7D4" w14:textId="4ECFEA87" w:rsidR="00BC46D8" w:rsidRPr="00730F03" w:rsidRDefault="00BC46D8" w:rsidP="00730F03">
      <w:pPr>
        <w:ind w:firstLine="360"/>
        <w:jc w:val="both"/>
        <w:rPr>
          <w:rFonts w:ascii="Calibri Light" w:hAnsi="Calibri Light" w:cs="Calibri Light"/>
        </w:rPr>
      </w:pPr>
      <w:r w:rsidRPr="00730F03">
        <w:rPr>
          <w:rFonts w:ascii="Calibri Light" w:hAnsi="Calibri Light" w:cs="Calibri Light"/>
        </w:rPr>
        <w:t xml:space="preserve">Cena – </w:t>
      </w:r>
      <w:r w:rsidR="00C16A92" w:rsidRPr="00730F03">
        <w:rPr>
          <w:rFonts w:ascii="Calibri Light" w:hAnsi="Calibri Light" w:cs="Calibri Light"/>
        </w:rPr>
        <w:t>6</w:t>
      </w:r>
      <w:r w:rsidRPr="00730F03">
        <w:rPr>
          <w:rFonts w:ascii="Calibri Light" w:hAnsi="Calibri Light" w:cs="Calibri Light"/>
        </w:rPr>
        <w:t>0%</w:t>
      </w:r>
    </w:p>
    <w:p w14:paraId="13AF5E95" w14:textId="7F21325B" w:rsidR="00BC46D8" w:rsidRPr="00730F03" w:rsidRDefault="00BC46D8" w:rsidP="00730F03">
      <w:pPr>
        <w:ind w:firstLine="360"/>
        <w:jc w:val="both"/>
        <w:rPr>
          <w:rFonts w:ascii="Calibri Light" w:hAnsi="Calibri Light" w:cs="Calibri Light"/>
        </w:rPr>
      </w:pPr>
      <w:r w:rsidRPr="00730F03">
        <w:rPr>
          <w:rFonts w:ascii="Calibri Light" w:hAnsi="Calibri Light" w:cs="Calibri Light"/>
        </w:rPr>
        <w:t>Potencjał osobowy wykonawcy – 20%</w:t>
      </w:r>
    </w:p>
    <w:p w14:paraId="08A5FA9E" w14:textId="1DE93CD7" w:rsidR="00BC46D8" w:rsidRPr="00730F03" w:rsidRDefault="00BC46D8" w:rsidP="00730F03">
      <w:pPr>
        <w:ind w:firstLine="360"/>
        <w:jc w:val="both"/>
        <w:rPr>
          <w:rFonts w:ascii="Calibri Light" w:hAnsi="Calibri Light" w:cs="Calibri Light"/>
        </w:rPr>
      </w:pPr>
      <w:r w:rsidRPr="00730F03">
        <w:rPr>
          <w:rFonts w:ascii="Calibri Light" w:hAnsi="Calibri Light" w:cs="Calibri Light"/>
        </w:rPr>
        <w:t>Strategia działania – 20%</w:t>
      </w:r>
    </w:p>
    <w:p w14:paraId="17CFB749" w14:textId="793752AC" w:rsidR="00BC46D8" w:rsidRPr="00730F03" w:rsidRDefault="00BC46D8" w:rsidP="00730F03">
      <w:pPr>
        <w:spacing w:after="120"/>
        <w:ind w:left="360"/>
        <w:jc w:val="both"/>
        <w:rPr>
          <w:rFonts w:ascii="Calibri Light" w:hAnsi="Calibri Light" w:cs="Calibri Light"/>
          <w:b/>
        </w:rPr>
      </w:pPr>
      <w:r w:rsidRPr="00730F03">
        <w:rPr>
          <w:rFonts w:ascii="Calibri Light" w:hAnsi="Calibri Light" w:cs="Calibri Light"/>
          <w:b/>
        </w:rPr>
        <w:t>7.2 W kryterium „Cena”:</w:t>
      </w:r>
    </w:p>
    <w:p w14:paraId="2F94293E" w14:textId="77777777" w:rsidR="005D1516" w:rsidRPr="00730F03" w:rsidRDefault="005D1516" w:rsidP="00730F03">
      <w:pPr>
        <w:ind w:firstLine="360"/>
        <w:jc w:val="both"/>
        <w:rPr>
          <w:rFonts w:ascii="Calibri Light" w:hAnsi="Calibri Light" w:cs="Calibri Light"/>
        </w:rPr>
      </w:pPr>
      <w:r w:rsidRPr="00730F03">
        <w:rPr>
          <w:rFonts w:ascii="Calibri Light" w:hAnsi="Calibri Light" w:cs="Calibri Light"/>
        </w:rPr>
        <w:t>Zamawiający wymaga podania ceny netto/brutto.</w:t>
      </w:r>
    </w:p>
    <w:p w14:paraId="29ACD878" w14:textId="73F40A96" w:rsidR="00B318E4" w:rsidRPr="00730F03" w:rsidRDefault="00B318E4" w:rsidP="00730F03">
      <w:pPr>
        <w:ind w:left="360"/>
        <w:jc w:val="both"/>
        <w:rPr>
          <w:rFonts w:ascii="Calibri Light" w:hAnsi="Calibri Light" w:cs="Calibri Light"/>
        </w:rPr>
      </w:pPr>
      <w:r w:rsidRPr="00730F03">
        <w:rPr>
          <w:rFonts w:ascii="Calibri Light" w:hAnsi="Calibri Light" w:cs="Calibri Light"/>
        </w:rPr>
        <w:t>Zamawiający wymaga podania łącznej ceny ryczałtowej za wykonanie całości przedmiotu zamówienia.</w:t>
      </w:r>
    </w:p>
    <w:p w14:paraId="66F9353B" w14:textId="61FEF68E" w:rsidR="00B318E4" w:rsidRPr="00730F03" w:rsidRDefault="00B318E4" w:rsidP="00730F03">
      <w:pPr>
        <w:ind w:firstLine="360"/>
        <w:jc w:val="both"/>
        <w:rPr>
          <w:rFonts w:ascii="Calibri Light" w:hAnsi="Calibri Light" w:cs="Calibri Light"/>
          <w:iCs/>
        </w:rPr>
      </w:pPr>
      <w:r w:rsidRPr="00730F03">
        <w:rPr>
          <w:rFonts w:ascii="Calibri Light" w:hAnsi="Calibri Light" w:cs="Calibri Light"/>
          <w:iCs/>
        </w:rPr>
        <w:t>W zakresie tego kryterium Zamawiający każdej z ofert przyzna liczbę punktów obliczoną wg wzoru:</w:t>
      </w:r>
    </w:p>
    <w:p w14:paraId="017BF6C6" w14:textId="7DC616CC" w:rsidR="00B318E4" w:rsidRPr="00730F03" w:rsidRDefault="000124D0" w:rsidP="00B318E4">
      <w:pPr>
        <w:pStyle w:val="Default"/>
        <w:rPr>
          <w:rFonts w:ascii="Calibri Light" w:hAnsi="Calibri Light" w:cs="Calibri Light"/>
          <w:sz w:val="22"/>
          <w:szCs w:val="22"/>
        </w:rPr>
      </w:pPr>
      <m:oMathPara>
        <m:oMath>
          <m:r>
            <w:rPr>
              <w:rFonts w:ascii="Cambria Math" w:hAnsi="Cambria Math" w:cs="Calibri Light"/>
              <w:sz w:val="22"/>
              <w:szCs w:val="22"/>
            </w:rPr>
            <m:t>C=</m:t>
          </m:r>
          <m:f>
            <m:fPr>
              <m:ctrlPr>
                <w:rPr>
                  <w:rFonts w:ascii="Cambria Math" w:hAnsi="Cambria Math" w:cs="Calibri Light"/>
                  <w:i/>
                  <w:sz w:val="22"/>
                  <w:szCs w:val="22"/>
                </w:rPr>
              </m:ctrlPr>
            </m:fPr>
            <m:num>
              <m:r>
                <w:rPr>
                  <w:rFonts w:ascii="Cambria Math" w:hAnsi="Cambria Math" w:cs="Calibri Light"/>
                  <w:sz w:val="22"/>
                  <w:szCs w:val="22"/>
                </w:rPr>
                <m:t>Cn</m:t>
              </m:r>
            </m:num>
            <m:den>
              <m:r>
                <w:rPr>
                  <w:rFonts w:ascii="Cambria Math" w:hAnsi="Cambria Math" w:cs="Calibri Light"/>
                  <w:sz w:val="22"/>
                  <w:szCs w:val="22"/>
                </w:rPr>
                <m:t>Co</m:t>
              </m:r>
            </m:den>
          </m:f>
          <m:r>
            <w:rPr>
              <w:rFonts w:ascii="Cambria Math" w:hAnsi="Cambria Math" w:cs="Calibri Light"/>
              <w:sz w:val="22"/>
              <w:szCs w:val="22"/>
            </w:rPr>
            <m:t>x</m:t>
          </m:r>
          <m:r>
            <w:rPr>
              <w:rFonts w:ascii="Cambria Math" w:hAnsi="Cambria Math" w:cs="Calibri Light"/>
              <w:sz w:val="22"/>
              <w:szCs w:val="22"/>
            </w:rPr>
            <m:t>6</m:t>
          </m:r>
          <m:r>
            <w:rPr>
              <w:rFonts w:ascii="Cambria Math" w:hAnsi="Cambria Math" w:cs="Calibri Light"/>
              <w:sz w:val="22"/>
              <w:szCs w:val="22"/>
            </w:rPr>
            <m:t>0</m:t>
          </m:r>
        </m:oMath>
      </m:oMathPara>
    </w:p>
    <w:p w14:paraId="70747EA2" w14:textId="77777777" w:rsidR="00B318E4" w:rsidRPr="00730F03" w:rsidRDefault="00B318E4" w:rsidP="00730F03">
      <w:pPr>
        <w:pStyle w:val="Default"/>
        <w:ind w:left="708"/>
        <w:rPr>
          <w:rFonts w:ascii="Calibri Light" w:hAnsi="Calibri Light" w:cs="Calibri Light"/>
          <w:sz w:val="22"/>
          <w:szCs w:val="22"/>
        </w:rPr>
      </w:pPr>
      <w:r w:rsidRPr="00730F03">
        <w:rPr>
          <w:rFonts w:ascii="Calibri Light" w:hAnsi="Calibri Light" w:cs="Calibri Light"/>
          <w:sz w:val="22"/>
          <w:szCs w:val="22"/>
        </w:rPr>
        <w:t xml:space="preserve">gdzie: </w:t>
      </w:r>
    </w:p>
    <w:p w14:paraId="402AFA2C" w14:textId="77777777" w:rsidR="00B318E4" w:rsidRPr="00730F03" w:rsidRDefault="00B318E4" w:rsidP="00730F03">
      <w:pPr>
        <w:pStyle w:val="Default"/>
        <w:ind w:left="708"/>
        <w:rPr>
          <w:rFonts w:ascii="Calibri Light" w:hAnsi="Calibri Light" w:cs="Calibri Light"/>
          <w:sz w:val="22"/>
          <w:szCs w:val="22"/>
        </w:rPr>
      </w:pPr>
      <w:r w:rsidRPr="00730F03">
        <w:rPr>
          <w:rFonts w:ascii="Calibri Light" w:hAnsi="Calibri Light" w:cs="Calibri Light"/>
          <w:sz w:val="22"/>
          <w:szCs w:val="22"/>
        </w:rPr>
        <w:t xml:space="preserve">C – przyznane punkty w kryterium „Cena” </w:t>
      </w:r>
    </w:p>
    <w:p w14:paraId="4BCC446C" w14:textId="77777777" w:rsidR="00B318E4" w:rsidRPr="00730F03" w:rsidRDefault="00B318E4" w:rsidP="00730F03">
      <w:pPr>
        <w:pStyle w:val="Default"/>
        <w:ind w:left="708"/>
        <w:jc w:val="both"/>
        <w:rPr>
          <w:rFonts w:ascii="Calibri Light" w:hAnsi="Calibri Light" w:cs="Calibri Light"/>
          <w:sz w:val="22"/>
          <w:szCs w:val="22"/>
        </w:rPr>
      </w:pPr>
      <w:proofErr w:type="spellStart"/>
      <w:r w:rsidRPr="00730F03">
        <w:rPr>
          <w:rFonts w:ascii="Calibri Light" w:hAnsi="Calibri Light" w:cs="Calibri Light"/>
          <w:sz w:val="22"/>
          <w:szCs w:val="22"/>
        </w:rPr>
        <w:t>Cn</w:t>
      </w:r>
      <w:proofErr w:type="spellEnd"/>
      <w:r w:rsidRPr="00730F03">
        <w:rPr>
          <w:rFonts w:ascii="Calibri Light" w:hAnsi="Calibri Light" w:cs="Calibri Light"/>
          <w:sz w:val="22"/>
          <w:szCs w:val="22"/>
        </w:rPr>
        <w:t xml:space="preserve"> – najniższa cena oferowana brutto spośród wszystkich ofert niepodlegających odrzuceniu </w:t>
      </w:r>
    </w:p>
    <w:p w14:paraId="75F345CD" w14:textId="11968F27" w:rsidR="00B318E4" w:rsidRPr="00730F03" w:rsidRDefault="00B318E4" w:rsidP="00730F03">
      <w:pPr>
        <w:ind w:left="708"/>
        <w:jc w:val="both"/>
        <w:rPr>
          <w:rFonts w:ascii="Calibri Light" w:hAnsi="Calibri Light" w:cs="Calibri Light"/>
          <w:iCs/>
          <w:color w:val="FF0000"/>
        </w:rPr>
      </w:pPr>
      <w:r w:rsidRPr="00730F03">
        <w:rPr>
          <w:rFonts w:ascii="Calibri Light" w:hAnsi="Calibri Light" w:cs="Calibri Light"/>
        </w:rPr>
        <w:t>Co – cena brutto oferty ocenianej</w:t>
      </w:r>
    </w:p>
    <w:p w14:paraId="317635AA" w14:textId="1A2FE2C7" w:rsidR="00BC46D8" w:rsidRPr="00730F03" w:rsidRDefault="00BC46D8" w:rsidP="00730F03">
      <w:pPr>
        <w:spacing w:after="120"/>
        <w:ind w:left="360"/>
        <w:jc w:val="both"/>
        <w:rPr>
          <w:rFonts w:ascii="Calibri Light" w:hAnsi="Calibri Light" w:cs="Calibri Light"/>
          <w:b/>
        </w:rPr>
      </w:pPr>
      <w:r w:rsidRPr="00730F03">
        <w:rPr>
          <w:rFonts w:ascii="Calibri Light" w:hAnsi="Calibri Light" w:cs="Calibri Light"/>
          <w:b/>
        </w:rPr>
        <w:t>7.3 W kryterium „Potencja</w:t>
      </w:r>
      <w:r w:rsidR="00C16A92" w:rsidRPr="00730F03">
        <w:rPr>
          <w:rFonts w:ascii="Calibri Light" w:hAnsi="Calibri Light" w:cs="Calibri Light"/>
          <w:b/>
        </w:rPr>
        <w:t>ł</w:t>
      </w:r>
      <w:r w:rsidRPr="00730F03">
        <w:rPr>
          <w:rFonts w:ascii="Calibri Light" w:hAnsi="Calibri Light" w:cs="Calibri Light"/>
          <w:b/>
        </w:rPr>
        <w:t xml:space="preserve"> osobowy wykonawcy”</w:t>
      </w:r>
    </w:p>
    <w:p w14:paraId="2FF14ECF" w14:textId="4CB15C71" w:rsidR="00BC46D8" w:rsidRPr="00730F03" w:rsidRDefault="00BC46D8" w:rsidP="00730F03">
      <w:pPr>
        <w:spacing w:after="0"/>
        <w:ind w:left="360"/>
        <w:jc w:val="both"/>
        <w:rPr>
          <w:rFonts w:ascii="Calibri Light" w:hAnsi="Calibri Light" w:cs="Calibri Light"/>
        </w:rPr>
      </w:pPr>
      <w:r w:rsidRPr="00730F03">
        <w:rPr>
          <w:rFonts w:ascii="Calibri Light" w:hAnsi="Calibri Light" w:cs="Calibri Light"/>
        </w:rPr>
        <w:t>W zakresie niniejszego kryterium Zamawiający każdej z ofert przyzna liczbę punktów obliczoną wg wzoru: Jeżeli Wykonawca w Wykazie osób wykaże dodatkowe osoby wyznaczone do realizacji zamówienia, powyżej 4 osób wykazanych na potwierdzanie warunku, o którym mowa w pkt. 5.1.</w:t>
      </w:r>
      <w:ins w:id="1" w:author="Bartosz Pitak" w:date="2020-12-23T14:08:00Z">
        <w:r w:rsidR="009C55A4">
          <w:rPr>
            <w:rFonts w:ascii="Calibri Light" w:hAnsi="Calibri Light" w:cs="Calibri Light"/>
          </w:rPr>
          <w:t xml:space="preserve"> </w:t>
        </w:r>
      </w:ins>
      <w:del w:id="2" w:author="Bartosz Pitak" w:date="2020-12-23T14:08:00Z">
        <w:r w:rsidRPr="00730F03" w:rsidDel="009C55A4">
          <w:rPr>
            <w:rFonts w:ascii="Calibri Light" w:hAnsi="Calibri Light" w:cs="Calibri Light"/>
          </w:rPr>
          <w:delText xml:space="preserve">1 </w:delText>
        </w:r>
      </w:del>
      <w:r w:rsidRPr="00730F03">
        <w:rPr>
          <w:rFonts w:ascii="Calibri Light" w:hAnsi="Calibri Light" w:cs="Calibri Light"/>
        </w:rPr>
        <w:t xml:space="preserve">niniejszego ogłoszenia, otrzyma po 10 pkt cząstkowych za każdą dodatkową osobę, jednak nie więcej niż 20 pkt cząstkowych. Każda z wykazanych osób winna </w:t>
      </w:r>
      <w:del w:id="3" w:author="Bartosz Pitak" w:date="2020-12-23T14:08:00Z">
        <w:r w:rsidRPr="00730F03" w:rsidDel="009C55A4">
          <w:rPr>
            <w:rFonts w:ascii="Calibri Light" w:hAnsi="Calibri Light" w:cs="Calibri Light"/>
          </w:rPr>
          <w:delText xml:space="preserve">posiadać doświadczenie w przynajmniej jednym zakresie wskazanym w pkt 5.1.2 niniejszego ogłoszenia oraz </w:delText>
        </w:r>
      </w:del>
      <w:r w:rsidRPr="00730F03">
        <w:rPr>
          <w:rFonts w:ascii="Calibri Light" w:hAnsi="Calibri Light" w:cs="Calibri Light"/>
        </w:rPr>
        <w:t>spełniać wymagania konieczne wskazane w pkt 5.1.</w:t>
      </w:r>
      <w:del w:id="4" w:author="Bartosz Pitak" w:date="2020-12-23T14:08:00Z">
        <w:r w:rsidRPr="00730F03" w:rsidDel="009C55A4">
          <w:rPr>
            <w:rFonts w:ascii="Calibri Light" w:hAnsi="Calibri Light" w:cs="Calibri Light"/>
          </w:rPr>
          <w:delText>1</w:delText>
        </w:r>
      </w:del>
      <w:r w:rsidRPr="00730F03">
        <w:rPr>
          <w:rFonts w:ascii="Calibri Light" w:hAnsi="Calibri Light" w:cs="Calibri Light"/>
        </w:rPr>
        <w:t xml:space="preserve"> ogłoszenia. Celem uzyskania punktów w kryterium „Potencjał osobowy </w:t>
      </w:r>
      <w:r w:rsidRPr="00730F03">
        <w:rPr>
          <w:rFonts w:ascii="Calibri Light" w:hAnsi="Calibri Light" w:cs="Calibri Light"/>
        </w:rPr>
        <w:lastRenderedPageBreak/>
        <w:t xml:space="preserve">Wykonawcy” należy podać nieobligatoryjne dane w wykazie osób. </w:t>
      </w:r>
      <w:proofErr w:type="gramStart"/>
      <w:r w:rsidRPr="00730F03">
        <w:rPr>
          <w:rFonts w:ascii="Calibri Light" w:hAnsi="Calibri Light" w:cs="Calibri Light"/>
        </w:rPr>
        <w:t>Nie podanie</w:t>
      </w:r>
      <w:proofErr w:type="gramEnd"/>
      <w:r w:rsidRPr="00730F03">
        <w:rPr>
          <w:rFonts w:ascii="Calibri Light" w:hAnsi="Calibri Light" w:cs="Calibri Light"/>
        </w:rPr>
        <w:t xml:space="preserve"> ww. danych będzie równoznaczne z przyznaniem 0 pkt</w:t>
      </w:r>
    </w:p>
    <w:p w14:paraId="56DF9765" w14:textId="1BA07BE9" w:rsidR="00DC74A6" w:rsidRPr="00730F03" w:rsidRDefault="00DC74A6" w:rsidP="00730F03">
      <w:pPr>
        <w:spacing w:before="120" w:after="120"/>
        <w:ind w:firstLine="360"/>
        <w:jc w:val="both"/>
        <w:rPr>
          <w:rFonts w:ascii="Calibri Light" w:hAnsi="Calibri Light" w:cs="Calibri Light"/>
          <w:b/>
        </w:rPr>
      </w:pPr>
      <w:r w:rsidRPr="00730F03">
        <w:rPr>
          <w:rFonts w:ascii="Calibri Light" w:hAnsi="Calibri Light" w:cs="Calibri Light"/>
          <w:b/>
        </w:rPr>
        <w:t>7.</w:t>
      </w:r>
      <w:r w:rsidR="00B318E4" w:rsidRPr="00730F03">
        <w:rPr>
          <w:rFonts w:ascii="Calibri Light" w:hAnsi="Calibri Light" w:cs="Calibri Light"/>
          <w:b/>
        </w:rPr>
        <w:t>4</w:t>
      </w:r>
      <w:r w:rsidRPr="00730F03">
        <w:rPr>
          <w:rFonts w:ascii="Calibri Light" w:hAnsi="Calibri Light" w:cs="Calibri Light"/>
          <w:b/>
        </w:rPr>
        <w:t xml:space="preserve"> W zakresie kryterium „Strategia działania”</w:t>
      </w:r>
    </w:p>
    <w:p w14:paraId="6D28349B" w14:textId="07E4E8D5" w:rsidR="00DC74A6" w:rsidRPr="00730F03" w:rsidRDefault="00DC74A6" w:rsidP="00730F03">
      <w:pPr>
        <w:spacing w:after="0"/>
        <w:jc w:val="both"/>
        <w:rPr>
          <w:rFonts w:ascii="Calibri Light" w:hAnsi="Calibri Light" w:cs="Calibri Light"/>
        </w:rPr>
      </w:pPr>
      <w:r w:rsidRPr="00730F03">
        <w:rPr>
          <w:rFonts w:ascii="Calibri Light" w:hAnsi="Calibri Light" w:cs="Calibri Light"/>
        </w:rPr>
        <w:t xml:space="preserve">W ramach kryterium „Strategia działania” Wykonawca przedstawi Opracowanie o rozmiarach nie większych niż 15 stron A4, (preferowana czcionka Calibri 11, interlinia max. 1,15, marginesy standardowe), zawierające plan i strategię realizacji niniejszego zamówienia publicznego (zgodnie </w:t>
      </w:r>
      <w:r w:rsidR="009C55A4">
        <w:rPr>
          <w:rFonts w:ascii="Calibri Light" w:hAnsi="Calibri Light" w:cs="Calibri Light"/>
        </w:rPr>
        <w:br/>
      </w:r>
      <w:r w:rsidRPr="00730F03">
        <w:rPr>
          <w:rFonts w:ascii="Calibri Light" w:hAnsi="Calibri Light" w:cs="Calibri Light"/>
        </w:rPr>
        <w:t xml:space="preserve">z założeniami, zawartymi w Opisie przedmiotu zamówienia). </w:t>
      </w:r>
    </w:p>
    <w:p w14:paraId="077E31E5" w14:textId="77777777" w:rsidR="00DC74A6" w:rsidRPr="00730F03" w:rsidRDefault="00DC74A6" w:rsidP="00730F03">
      <w:pPr>
        <w:spacing w:after="0"/>
        <w:jc w:val="both"/>
        <w:rPr>
          <w:rFonts w:ascii="Calibri Light" w:hAnsi="Calibri Light" w:cs="Calibri Light"/>
        </w:rPr>
      </w:pPr>
      <w:r w:rsidRPr="00730F03">
        <w:rPr>
          <w:rFonts w:ascii="Calibri Light" w:hAnsi="Calibri Light" w:cs="Calibri Light"/>
        </w:rPr>
        <w:t xml:space="preserve">Opracowanie winno zawierać: </w:t>
      </w:r>
    </w:p>
    <w:p w14:paraId="1747EB88" w14:textId="77777777" w:rsidR="00730F03" w:rsidRDefault="00DC74A6" w:rsidP="00730F03">
      <w:pPr>
        <w:pStyle w:val="Akapitzlist"/>
        <w:numPr>
          <w:ilvl w:val="0"/>
          <w:numId w:val="16"/>
        </w:numPr>
        <w:spacing w:after="0"/>
        <w:jc w:val="both"/>
        <w:rPr>
          <w:rFonts w:ascii="Calibri Light" w:hAnsi="Calibri Light" w:cs="Calibri Light"/>
        </w:rPr>
      </w:pPr>
      <w:r w:rsidRPr="00730F03">
        <w:rPr>
          <w:rFonts w:ascii="Calibri Light" w:hAnsi="Calibri Light" w:cs="Calibri Light"/>
        </w:rPr>
        <w:t>Analizę przedmiotu zamówienia w kontekście znajomości specyfiki Zamawiającego, ze wskazaniem</w:t>
      </w:r>
      <w:r w:rsidR="00F56F1A" w:rsidRPr="00730F03">
        <w:rPr>
          <w:rFonts w:ascii="Calibri Light" w:hAnsi="Calibri Light" w:cs="Calibri Light"/>
        </w:rPr>
        <w:t xml:space="preserve"> możliwych</w:t>
      </w:r>
      <w:r w:rsidRPr="00730F03">
        <w:rPr>
          <w:rFonts w:ascii="Calibri Light" w:hAnsi="Calibri Light" w:cs="Calibri Light"/>
        </w:rPr>
        <w:t xml:space="preserve"> problemów związanych z jego realizacją;</w:t>
      </w:r>
    </w:p>
    <w:p w14:paraId="5D04C246" w14:textId="093D7F43" w:rsidR="00DC74A6" w:rsidRPr="00730F03" w:rsidRDefault="00DC74A6" w:rsidP="00730F03">
      <w:pPr>
        <w:pStyle w:val="Akapitzlist"/>
        <w:numPr>
          <w:ilvl w:val="0"/>
          <w:numId w:val="16"/>
        </w:numPr>
        <w:spacing w:after="0"/>
        <w:jc w:val="both"/>
        <w:rPr>
          <w:rFonts w:ascii="Calibri Light" w:hAnsi="Calibri Light" w:cs="Calibri Light"/>
        </w:rPr>
      </w:pPr>
      <w:r w:rsidRPr="00730F03">
        <w:rPr>
          <w:rFonts w:ascii="Calibri Light" w:hAnsi="Calibri Light" w:cs="Calibri Light"/>
        </w:rPr>
        <w:t xml:space="preserve">Propozycję organizacji pracy oraz </w:t>
      </w:r>
      <w:r w:rsidR="00945FC7" w:rsidRPr="00730F03">
        <w:rPr>
          <w:rFonts w:ascii="Calibri Light" w:hAnsi="Calibri Light" w:cs="Calibri Light"/>
        </w:rPr>
        <w:t xml:space="preserve">wstępny </w:t>
      </w:r>
      <w:r w:rsidRPr="00730F03">
        <w:rPr>
          <w:rFonts w:ascii="Calibri Light" w:hAnsi="Calibri Light" w:cs="Calibri Light"/>
        </w:rPr>
        <w:t>harmonogramu realizacji usługi uwzględniającą potrzeby Zamawiającego wynikające ze specyfiki działalności Zamawiającego.</w:t>
      </w:r>
    </w:p>
    <w:p w14:paraId="2511E8C4" w14:textId="3BC3631B" w:rsidR="00DC74A6" w:rsidRPr="00730F03" w:rsidRDefault="00DC74A6" w:rsidP="00FA4EEE">
      <w:pPr>
        <w:jc w:val="both"/>
        <w:rPr>
          <w:rFonts w:ascii="Calibri Light" w:hAnsi="Calibri Light" w:cs="Calibri Light"/>
        </w:rPr>
      </w:pPr>
      <w:r w:rsidRPr="00730F03">
        <w:rPr>
          <w:rFonts w:ascii="Calibri Light" w:hAnsi="Calibri Light" w:cs="Calibri Light"/>
        </w:rPr>
        <w:t xml:space="preserve">Za każdą z ww. części opracowania, Wykonawca może otrzymać max. 20 pkt cząstkowych jako średnią liczbę pkt przyznaną indywidualnie przez każdego z członków komisji (zgodnie z tabelą przyznawania punktów cząstkowych). Maksymalnie można uzyskać </w:t>
      </w:r>
      <w:r w:rsidR="00945FC7" w:rsidRPr="00730F03">
        <w:rPr>
          <w:rFonts w:ascii="Calibri Light" w:hAnsi="Calibri Light" w:cs="Calibri Light"/>
        </w:rPr>
        <w:t>4</w:t>
      </w:r>
      <w:r w:rsidRPr="00730F03">
        <w:rPr>
          <w:rFonts w:ascii="Calibri Light" w:hAnsi="Calibri Light" w:cs="Calibri Light"/>
        </w:rPr>
        <w:t>0 pkt cząstkowych. W zakresie niniejszego kryterium Zamawiający każdej z ofert przyzna liczbę punktów obliczoną zgodnie z tabelą przyznawania punktów cząstkowych:</w:t>
      </w:r>
    </w:p>
    <w:tbl>
      <w:tblPr>
        <w:tblStyle w:val="Tabela-Siatka"/>
        <w:tblW w:w="0" w:type="auto"/>
        <w:tblLook w:val="04A0" w:firstRow="1" w:lastRow="0" w:firstColumn="1" w:lastColumn="0" w:noHBand="0" w:noVBand="1"/>
      </w:tblPr>
      <w:tblGrid>
        <w:gridCol w:w="3038"/>
        <w:gridCol w:w="3027"/>
        <w:gridCol w:w="2997"/>
      </w:tblGrid>
      <w:tr w:rsidR="00DC74A6" w:rsidRPr="00730F03" w14:paraId="1F563F30" w14:textId="77777777" w:rsidTr="00DC74A6">
        <w:tc>
          <w:tcPr>
            <w:tcW w:w="3070" w:type="dxa"/>
          </w:tcPr>
          <w:p w14:paraId="27A94C99" w14:textId="3ECBA923" w:rsidR="00DC74A6" w:rsidRPr="00730F03" w:rsidRDefault="00DC74A6" w:rsidP="00730F03">
            <w:pPr>
              <w:rPr>
                <w:rFonts w:ascii="Calibri Light" w:hAnsi="Calibri Light" w:cs="Calibri Light"/>
              </w:rPr>
            </w:pPr>
            <w:r w:rsidRPr="00730F03">
              <w:rPr>
                <w:rFonts w:ascii="Calibri Light" w:hAnsi="Calibri Light" w:cs="Calibri Light"/>
              </w:rPr>
              <w:t>Opis przedstawiony przez Wykonawcę, proponowane rozwiązanie/strategia</w:t>
            </w:r>
          </w:p>
        </w:tc>
        <w:tc>
          <w:tcPr>
            <w:tcW w:w="3071" w:type="dxa"/>
          </w:tcPr>
          <w:p w14:paraId="2829CF80" w14:textId="77777777" w:rsidR="00DC74A6" w:rsidRPr="00730F03" w:rsidRDefault="00DC74A6" w:rsidP="00730F03">
            <w:pPr>
              <w:rPr>
                <w:rFonts w:ascii="Calibri Light" w:hAnsi="Calibri Light" w:cs="Calibri Light"/>
              </w:rPr>
            </w:pPr>
            <w:r w:rsidRPr="00730F03">
              <w:rPr>
                <w:rFonts w:ascii="Calibri Light" w:hAnsi="Calibri Light" w:cs="Calibri Light"/>
              </w:rPr>
              <w:t>Czy Wykonawca</w:t>
            </w:r>
          </w:p>
          <w:p w14:paraId="4D626646" w14:textId="77777777" w:rsidR="00DC74A6" w:rsidRPr="00730F03" w:rsidRDefault="00DC74A6" w:rsidP="00730F03">
            <w:pPr>
              <w:rPr>
                <w:rFonts w:ascii="Calibri Light" w:hAnsi="Calibri Light" w:cs="Calibri Light"/>
              </w:rPr>
            </w:pPr>
            <w:r w:rsidRPr="00730F03">
              <w:rPr>
                <w:rFonts w:ascii="Calibri Light" w:hAnsi="Calibri Light" w:cs="Calibri Light"/>
              </w:rPr>
              <w:t>- proponuje właściwą organizację pracy spełniającą oczekiwania Zamawiającego i w pełni wykorzystującą potencjał osobowy</w:t>
            </w:r>
          </w:p>
          <w:p w14:paraId="1DDD5CA4" w14:textId="66C5CEC0" w:rsidR="00DC74A6" w:rsidRPr="00730F03" w:rsidRDefault="00DC74A6" w:rsidP="00730F03">
            <w:pPr>
              <w:rPr>
                <w:rFonts w:ascii="Calibri Light" w:hAnsi="Calibri Light" w:cs="Calibri Light"/>
              </w:rPr>
            </w:pPr>
            <w:r w:rsidRPr="00730F03">
              <w:rPr>
                <w:rFonts w:ascii="Calibri Light" w:hAnsi="Calibri Light" w:cs="Calibri Light"/>
              </w:rPr>
              <w:t xml:space="preserve">- dokonał prawidłowej analizy przedmiotu zamówienia dostosowanej do potrzeb Zamawiającego </w:t>
            </w:r>
          </w:p>
          <w:p w14:paraId="24EC40CE" w14:textId="57048294" w:rsidR="00DC74A6" w:rsidRPr="00730F03" w:rsidRDefault="00DC74A6" w:rsidP="00730F03">
            <w:pPr>
              <w:rPr>
                <w:rFonts w:ascii="Calibri Light" w:hAnsi="Calibri Light" w:cs="Calibri Light"/>
              </w:rPr>
            </w:pPr>
            <w:r w:rsidRPr="00730F03">
              <w:rPr>
                <w:rFonts w:ascii="Calibri Light" w:hAnsi="Calibri Light" w:cs="Calibri Light"/>
              </w:rPr>
              <w:t xml:space="preserve">- </w:t>
            </w:r>
            <w:r w:rsidR="00717521" w:rsidRPr="00730F03">
              <w:rPr>
                <w:rFonts w:ascii="Calibri Light" w:hAnsi="Calibri Light" w:cs="Calibri Light"/>
              </w:rPr>
              <w:t>przedstawił harmonogram zgodny z oczekiwaniami Zamawiającego i jego aktualnymi potrzebami</w:t>
            </w:r>
          </w:p>
        </w:tc>
        <w:tc>
          <w:tcPr>
            <w:tcW w:w="3071" w:type="dxa"/>
          </w:tcPr>
          <w:p w14:paraId="167EF3A8" w14:textId="3019B8F4" w:rsidR="00DC74A6" w:rsidRPr="00730F03" w:rsidRDefault="00717521" w:rsidP="00730F03">
            <w:pPr>
              <w:jc w:val="center"/>
              <w:rPr>
                <w:rFonts w:ascii="Calibri Light" w:hAnsi="Calibri Light" w:cs="Calibri Light"/>
              </w:rPr>
            </w:pPr>
            <w:r w:rsidRPr="00730F03">
              <w:rPr>
                <w:rFonts w:ascii="Calibri Light" w:hAnsi="Calibri Light" w:cs="Calibri Light"/>
              </w:rPr>
              <w:t>Ocena</w:t>
            </w:r>
          </w:p>
        </w:tc>
      </w:tr>
      <w:tr w:rsidR="00DC74A6" w:rsidRPr="00730F03" w14:paraId="6F59B66E" w14:textId="77777777" w:rsidTr="00DC74A6">
        <w:tc>
          <w:tcPr>
            <w:tcW w:w="3070" w:type="dxa"/>
          </w:tcPr>
          <w:p w14:paraId="4AC2CF08" w14:textId="533B0ACF" w:rsidR="00DC74A6" w:rsidRPr="00730F03" w:rsidRDefault="00717521" w:rsidP="00730F03">
            <w:pPr>
              <w:rPr>
                <w:rFonts w:ascii="Calibri Light" w:hAnsi="Calibri Light" w:cs="Calibri Light"/>
              </w:rPr>
            </w:pPr>
            <w:proofErr w:type="gramStart"/>
            <w:r w:rsidRPr="00730F03">
              <w:rPr>
                <w:rFonts w:ascii="Calibri Light" w:hAnsi="Calibri Light" w:cs="Calibri Light"/>
              </w:rPr>
              <w:t>Nie spełnienie</w:t>
            </w:r>
            <w:proofErr w:type="gramEnd"/>
            <w:r w:rsidRPr="00730F03">
              <w:rPr>
                <w:rFonts w:ascii="Calibri Light" w:hAnsi="Calibri Light" w:cs="Calibri Light"/>
              </w:rPr>
              <w:t xml:space="preserve"> oczekiwań Zamawiającego</w:t>
            </w:r>
          </w:p>
        </w:tc>
        <w:tc>
          <w:tcPr>
            <w:tcW w:w="3071" w:type="dxa"/>
          </w:tcPr>
          <w:p w14:paraId="0A7D0CD0" w14:textId="77777777" w:rsidR="00DC74A6" w:rsidRPr="00730F03" w:rsidRDefault="00717521" w:rsidP="00730F03">
            <w:pPr>
              <w:rPr>
                <w:rFonts w:ascii="Calibri Light" w:hAnsi="Calibri Light" w:cs="Calibri Light"/>
              </w:rPr>
            </w:pPr>
            <w:r w:rsidRPr="00730F03">
              <w:rPr>
                <w:rFonts w:ascii="Calibri Light" w:hAnsi="Calibri Light" w:cs="Calibri Light"/>
              </w:rPr>
              <w:t>- proponowana organizacja pracy nie spełnia oczekiwań Zamawiającego</w:t>
            </w:r>
          </w:p>
          <w:p w14:paraId="10DF032F" w14:textId="77777777" w:rsidR="00717521" w:rsidRPr="00730F03" w:rsidRDefault="00717521" w:rsidP="00730F03">
            <w:pPr>
              <w:rPr>
                <w:rFonts w:ascii="Calibri Light" w:hAnsi="Calibri Light" w:cs="Calibri Light"/>
              </w:rPr>
            </w:pPr>
            <w:r w:rsidRPr="00730F03">
              <w:rPr>
                <w:rFonts w:ascii="Calibri Light" w:hAnsi="Calibri Light" w:cs="Calibri Light"/>
              </w:rPr>
              <w:t>- wykonawca nie wykorzystuje w pełni potencjału osobowego</w:t>
            </w:r>
          </w:p>
          <w:p w14:paraId="37A8C946" w14:textId="4D99980E" w:rsidR="00717521" w:rsidRPr="00730F03" w:rsidRDefault="00717521" w:rsidP="00730F03">
            <w:pPr>
              <w:rPr>
                <w:rFonts w:ascii="Calibri Light" w:hAnsi="Calibri Light" w:cs="Calibri Light"/>
              </w:rPr>
            </w:pPr>
            <w:r w:rsidRPr="00730F03">
              <w:rPr>
                <w:rFonts w:ascii="Calibri Light" w:hAnsi="Calibri Light" w:cs="Calibri Light"/>
              </w:rPr>
              <w:t>- wykonawca dokonał nieprawidłowej analizy potrzeb Zamawiającego;</w:t>
            </w:r>
          </w:p>
          <w:p w14:paraId="2E8D4165" w14:textId="5091B76A" w:rsidR="00717521" w:rsidRPr="00730F03" w:rsidRDefault="00717521" w:rsidP="00730F03">
            <w:pPr>
              <w:rPr>
                <w:rFonts w:ascii="Calibri Light" w:hAnsi="Calibri Light" w:cs="Calibri Light"/>
              </w:rPr>
            </w:pPr>
            <w:r w:rsidRPr="00730F03">
              <w:rPr>
                <w:rFonts w:ascii="Calibri Light" w:hAnsi="Calibri Light" w:cs="Calibri Light"/>
              </w:rPr>
              <w:t xml:space="preserve"> - zaproponowany harmonogram jest niezgodny z oczekiwaniami Zamawiającego</w:t>
            </w:r>
          </w:p>
        </w:tc>
        <w:tc>
          <w:tcPr>
            <w:tcW w:w="3071" w:type="dxa"/>
          </w:tcPr>
          <w:p w14:paraId="7C129136" w14:textId="42660808" w:rsidR="00717521" w:rsidRPr="00730F03" w:rsidRDefault="00717521" w:rsidP="00717521">
            <w:pPr>
              <w:jc w:val="center"/>
              <w:rPr>
                <w:rFonts w:ascii="Calibri Light" w:hAnsi="Calibri Light" w:cs="Calibri Light"/>
              </w:rPr>
            </w:pPr>
            <w:r w:rsidRPr="00730F03">
              <w:rPr>
                <w:rFonts w:ascii="Calibri Light" w:hAnsi="Calibri Light" w:cs="Calibri Light"/>
              </w:rPr>
              <w:t>0</w:t>
            </w:r>
          </w:p>
        </w:tc>
      </w:tr>
      <w:tr w:rsidR="00DC74A6" w:rsidRPr="00730F03" w14:paraId="52FFAF63" w14:textId="77777777" w:rsidTr="00DC74A6">
        <w:tc>
          <w:tcPr>
            <w:tcW w:w="3070" w:type="dxa"/>
          </w:tcPr>
          <w:p w14:paraId="5FB896DD" w14:textId="17F6CEC4" w:rsidR="00DC74A6" w:rsidRPr="00730F03" w:rsidRDefault="00717521" w:rsidP="00730F03">
            <w:pPr>
              <w:rPr>
                <w:rFonts w:ascii="Calibri Light" w:hAnsi="Calibri Light" w:cs="Calibri Light"/>
              </w:rPr>
            </w:pPr>
            <w:r w:rsidRPr="00730F03">
              <w:rPr>
                <w:rFonts w:ascii="Calibri Light" w:hAnsi="Calibri Light" w:cs="Calibri Light"/>
              </w:rPr>
              <w:t>Dobre</w:t>
            </w:r>
          </w:p>
        </w:tc>
        <w:tc>
          <w:tcPr>
            <w:tcW w:w="3071" w:type="dxa"/>
          </w:tcPr>
          <w:p w14:paraId="6F039184" w14:textId="77777777" w:rsidR="00717521" w:rsidRPr="00730F03" w:rsidRDefault="00717521" w:rsidP="00730F03">
            <w:pPr>
              <w:rPr>
                <w:rFonts w:ascii="Calibri Light" w:hAnsi="Calibri Light" w:cs="Calibri Light"/>
              </w:rPr>
            </w:pPr>
            <w:r w:rsidRPr="00730F03">
              <w:rPr>
                <w:rFonts w:ascii="Calibri Light" w:hAnsi="Calibri Light" w:cs="Calibri Light"/>
              </w:rPr>
              <w:t xml:space="preserve">- proponowana struktura organizacji pracy spełnia oczekiwania Zamawiającego, jest wystarczająca do realizacji postawionych celów; </w:t>
            </w:r>
          </w:p>
          <w:p w14:paraId="549C2E46" w14:textId="77777777" w:rsidR="00F56F1A" w:rsidRPr="00730F03" w:rsidRDefault="00717521" w:rsidP="00730F03">
            <w:pPr>
              <w:rPr>
                <w:rFonts w:ascii="Calibri Light" w:hAnsi="Calibri Light" w:cs="Calibri Light"/>
              </w:rPr>
            </w:pPr>
            <w:r w:rsidRPr="00730F03">
              <w:rPr>
                <w:rFonts w:ascii="Calibri Light" w:hAnsi="Calibri Light" w:cs="Calibri Light"/>
              </w:rPr>
              <w:lastRenderedPageBreak/>
              <w:t xml:space="preserve">- Wykonawca wykorzystuje w pełni i właściwie potencjał osobowy; - </w:t>
            </w:r>
          </w:p>
          <w:p w14:paraId="4872346A" w14:textId="7075070B" w:rsidR="00717521" w:rsidRPr="00730F03" w:rsidRDefault="00717521" w:rsidP="00730F03">
            <w:pPr>
              <w:rPr>
                <w:rFonts w:ascii="Calibri Light" w:hAnsi="Calibri Light" w:cs="Calibri Light"/>
              </w:rPr>
            </w:pPr>
            <w:r w:rsidRPr="00730F03">
              <w:rPr>
                <w:rFonts w:ascii="Calibri Light" w:hAnsi="Calibri Light" w:cs="Calibri Light"/>
              </w:rPr>
              <w:t>- Wykonawca rozumie właściwie specyfikę Zamawiającego,</w:t>
            </w:r>
          </w:p>
          <w:p w14:paraId="478094B2" w14:textId="6376247E" w:rsidR="00717521" w:rsidRPr="00730F03" w:rsidRDefault="00717521" w:rsidP="00730F03">
            <w:pPr>
              <w:rPr>
                <w:rFonts w:ascii="Calibri Light" w:hAnsi="Calibri Light" w:cs="Calibri Light"/>
              </w:rPr>
            </w:pPr>
            <w:r w:rsidRPr="00730F03">
              <w:rPr>
                <w:rFonts w:ascii="Calibri Light" w:hAnsi="Calibri Light" w:cs="Calibri Light"/>
              </w:rPr>
              <w:t>- Wykonawca zaproponował harmonogram zgodny z oczekiwaniami Zamawiającego</w:t>
            </w:r>
          </w:p>
        </w:tc>
        <w:tc>
          <w:tcPr>
            <w:tcW w:w="3071" w:type="dxa"/>
          </w:tcPr>
          <w:p w14:paraId="2AD54689" w14:textId="7A8EA39E" w:rsidR="00717521" w:rsidRPr="00730F03" w:rsidRDefault="00717521" w:rsidP="00717521">
            <w:pPr>
              <w:jc w:val="center"/>
              <w:rPr>
                <w:rFonts w:ascii="Calibri Light" w:hAnsi="Calibri Light" w:cs="Calibri Light"/>
              </w:rPr>
            </w:pPr>
            <w:r w:rsidRPr="00730F03">
              <w:rPr>
                <w:rFonts w:ascii="Calibri Light" w:hAnsi="Calibri Light" w:cs="Calibri Light"/>
              </w:rPr>
              <w:lastRenderedPageBreak/>
              <w:t>10</w:t>
            </w:r>
          </w:p>
        </w:tc>
      </w:tr>
      <w:tr w:rsidR="00DC74A6" w:rsidRPr="00730F03" w14:paraId="0F0AD064" w14:textId="77777777" w:rsidTr="00DC74A6">
        <w:tc>
          <w:tcPr>
            <w:tcW w:w="3070" w:type="dxa"/>
          </w:tcPr>
          <w:p w14:paraId="35F85CF4" w14:textId="69A1B665" w:rsidR="00DC74A6" w:rsidRPr="00730F03" w:rsidRDefault="00717521" w:rsidP="00730F03">
            <w:pPr>
              <w:rPr>
                <w:rFonts w:ascii="Calibri Light" w:hAnsi="Calibri Light" w:cs="Calibri Light"/>
              </w:rPr>
            </w:pPr>
            <w:r w:rsidRPr="00730F03">
              <w:rPr>
                <w:rFonts w:ascii="Calibri Light" w:hAnsi="Calibri Light" w:cs="Calibri Light"/>
              </w:rPr>
              <w:t>Doskonałe</w:t>
            </w:r>
          </w:p>
        </w:tc>
        <w:tc>
          <w:tcPr>
            <w:tcW w:w="3071" w:type="dxa"/>
          </w:tcPr>
          <w:p w14:paraId="61293233" w14:textId="7BA9DF44" w:rsidR="00717521" w:rsidRPr="00730F03" w:rsidRDefault="00717521" w:rsidP="00730F03">
            <w:pPr>
              <w:rPr>
                <w:rFonts w:ascii="Calibri Light" w:hAnsi="Calibri Light" w:cs="Calibri Light"/>
              </w:rPr>
            </w:pPr>
            <w:r w:rsidRPr="00730F03">
              <w:rPr>
                <w:rFonts w:ascii="Calibri Light" w:hAnsi="Calibri Light" w:cs="Calibri Light"/>
              </w:rPr>
              <w:t xml:space="preserve">- proponowana struktura organizacji pracy spełnia wyczerpująco oczekiwania Zamawiającego, zapewnia w sposób maksymalny obsługę podmiotu; </w:t>
            </w:r>
          </w:p>
          <w:p w14:paraId="17F99AA3" w14:textId="77777777" w:rsidR="00717521" w:rsidRPr="00730F03" w:rsidRDefault="00717521" w:rsidP="00730F03">
            <w:pPr>
              <w:rPr>
                <w:rFonts w:ascii="Calibri Light" w:hAnsi="Calibri Light" w:cs="Calibri Light"/>
              </w:rPr>
            </w:pPr>
            <w:r w:rsidRPr="00730F03">
              <w:rPr>
                <w:rFonts w:ascii="Calibri Light" w:hAnsi="Calibri Light" w:cs="Calibri Light"/>
              </w:rPr>
              <w:t xml:space="preserve">- Wykonawca wykorzystuje w pełni i właściwie potencjał osobowy, a wielkość zespołu zapewnia kompleksową obsługę bez obawy o zdarzenia losowe i sytuacje niestandardowe; </w:t>
            </w:r>
          </w:p>
          <w:p w14:paraId="7A51FEFF" w14:textId="77777777" w:rsidR="00717521" w:rsidRPr="00730F03" w:rsidRDefault="00717521" w:rsidP="00730F03">
            <w:pPr>
              <w:rPr>
                <w:rFonts w:ascii="Calibri Light" w:hAnsi="Calibri Light" w:cs="Calibri Light"/>
              </w:rPr>
            </w:pPr>
            <w:r w:rsidRPr="00730F03">
              <w:rPr>
                <w:rFonts w:ascii="Calibri Light" w:hAnsi="Calibri Light" w:cs="Calibri Light"/>
              </w:rPr>
              <w:t xml:space="preserve">- Wykonawca rozumie doskonale specyfikę Zamawiającego, wykazuje się wysoką wiedzą w tym zakresie, </w:t>
            </w:r>
          </w:p>
          <w:p w14:paraId="28EC15B9" w14:textId="48500DB7" w:rsidR="00717521" w:rsidRPr="00730F03" w:rsidRDefault="00717521" w:rsidP="00730F03">
            <w:pPr>
              <w:rPr>
                <w:rFonts w:ascii="Calibri Light" w:hAnsi="Calibri Light" w:cs="Calibri Light"/>
              </w:rPr>
            </w:pPr>
            <w:r w:rsidRPr="00730F03">
              <w:rPr>
                <w:rFonts w:ascii="Calibri Light" w:hAnsi="Calibri Light" w:cs="Calibri Light"/>
              </w:rPr>
              <w:t xml:space="preserve">- Wykonawca doskonale rozumie problemy </w:t>
            </w:r>
          </w:p>
          <w:p w14:paraId="1412DD60" w14:textId="790F72C1" w:rsidR="00DC74A6" w:rsidRPr="00730F03" w:rsidRDefault="00717521" w:rsidP="00730F03">
            <w:pPr>
              <w:rPr>
                <w:rFonts w:ascii="Calibri Light" w:hAnsi="Calibri Light" w:cs="Calibri Light"/>
              </w:rPr>
            </w:pPr>
            <w:r w:rsidRPr="00730F03">
              <w:rPr>
                <w:rFonts w:ascii="Calibri Light" w:hAnsi="Calibri Light" w:cs="Calibri Light"/>
              </w:rPr>
              <w:t>- Wykonawca zaproponował harmonogram proponowane odpowiadający w sposób kompleksowy na potrzeby Zamawiającego</w:t>
            </w:r>
          </w:p>
        </w:tc>
        <w:tc>
          <w:tcPr>
            <w:tcW w:w="3071" w:type="dxa"/>
          </w:tcPr>
          <w:p w14:paraId="32C37275" w14:textId="2E3FD792" w:rsidR="00717521" w:rsidRPr="00730F03" w:rsidRDefault="00717521" w:rsidP="00717521">
            <w:pPr>
              <w:jc w:val="center"/>
              <w:rPr>
                <w:rFonts w:ascii="Calibri Light" w:hAnsi="Calibri Light" w:cs="Calibri Light"/>
              </w:rPr>
            </w:pPr>
            <w:r w:rsidRPr="00730F03">
              <w:rPr>
                <w:rFonts w:ascii="Calibri Light" w:hAnsi="Calibri Light" w:cs="Calibri Light"/>
              </w:rPr>
              <w:t>20</w:t>
            </w:r>
          </w:p>
        </w:tc>
      </w:tr>
    </w:tbl>
    <w:p w14:paraId="1F3E1040" w14:textId="5AB0B405" w:rsidR="00930545" w:rsidRPr="00730F03" w:rsidRDefault="00930545" w:rsidP="00255764">
      <w:pPr>
        <w:pStyle w:val="Akapitzlist"/>
        <w:numPr>
          <w:ilvl w:val="0"/>
          <w:numId w:val="11"/>
        </w:numPr>
        <w:spacing w:after="120"/>
        <w:ind w:left="0" w:hanging="284"/>
        <w:jc w:val="both"/>
        <w:rPr>
          <w:rFonts w:ascii="Calibri Light" w:hAnsi="Calibri Light" w:cs="Calibri Light"/>
          <w:b/>
          <w:bCs/>
        </w:rPr>
      </w:pPr>
      <w:r w:rsidRPr="00730F03">
        <w:rPr>
          <w:rFonts w:ascii="Calibri Light" w:hAnsi="Calibri Light" w:cs="Calibri Light"/>
          <w:b/>
          <w:bCs/>
        </w:rPr>
        <w:t>WYKAZ OŚWIADCZEŃ LUB DOKUMENTÓW JAKIE MAJĄ DOSTARCZYĆ WYKONAWCY</w:t>
      </w:r>
    </w:p>
    <w:p w14:paraId="7E50455A" w14:textId="5991B524" w:rsidR="00FA4EEE" w:rsidRPr="00730F03" w:rsidRDefault="007B03DA" w:rsidP="00FA4EEE">
      <w:pPr>
        <w:pStyle w:val="Akapitzlist"/>
        <w:numPr>
          <w:ilvl w:val="0"/>
          <w:numId w:val="1"/>
        </w:numPr>
        <w:jc w:val="both"/>
        <w:rPr>
          <w:rFonts w:ascii="Calibri Light" w:hAnsi="Calibri Light" w:cs="Calibri Light"/>
        </w:rPr>
      </w:pPr>
      <w:r w:rsidRPr="00730F03">
        <w:rPr>
          <w:rFonts w:ascii="Calibri Light" w:hAnsi="Calibri Light" w:cs="Calibri Light"/>
        </w:rPr>
        <w:t>Formularz oferty zgodnie z Załącznikiem nr 1 do niniejszego ogłoszenia;</w:t>
      </w:r>
    </w:p>
    <w:p w14:paraId="6BC031A4" w14:textId="54DE1587" w:rsidR="007B03DA" w:rsidRPr="00730F03" w:rsidRDefault="00737315" w:rsidP="007B03DA">
      <w:pPr>
        <w:pStyle w:val="Akapitzlist"/>
        <w:numPr>
          <w:ilvl w:val="0"/>
          <w:numId w:val="1"/>
        </w:numPr>
        <w:rPr>
          <w:rFonts w:ascii="Calibri Light" w:hAnsi="Calibri Light" w:cs="Calibri Light"/>
        </w:rPr>
      </w:pPr>
      <w:r w:rsidRPr="00730F03">
        <w:rPr>
          <w:rFonts w:ascii="Calibri Light" w:hAnsi="Calibri Light" w:cs="Calibri Light"/>
        </w:rPr>
        <w:t>W</w:t>
      </w:r>
      <w:r w:rsidR="00FA4EEE" w:rsidRPr="00730F03">
        <w:rPr>
          <w:rFonts w:ascii="Calibri Light" w:hAnsi="Calibri Light" w:cs="Calibri Light"/>
        </w:rPr>
        <w:t xml:space="preserve">ykaz osób </w:t>
      </w:r>
      <w:r w:rsidR="007B03DA" w:rsidRPr="00730F03">
        <w:rPr>
          <w:rFonts w:ascii="Calibri Light" w:hAnsi="Calibri Light" w:cs="Calibri Light"/>
        </w:rPr>
        <w:t>skierowanych do realizacji zamówienia wraz z opisem posiadanych kwalifikacji zawodowych i doświadczenia niezbędnych do wykonania zamówienia;</w:t>
      </w:r>
    </w:p>
    <w:p w14:paraId="688189B3" w14:textId="3FF2B638" w:rsidR="00FA4EEE" w:rsidRPr="00730F03" w:rsidRDefault="007B03DA" w:rsidP="00737315">
      <w:pPr>
        <w:pStyle w:val="Akapitzlist"/>
        <w:numPr>
          <w:ilvl w:val="0"/>
          <w:numId w:val="1"/>
        </w:numPr>
        <w:jc w:val="both"/>
        <w:rPr>
          <w:rFonts w:ascii="Calibri Light" w:hAnsi="Calibri Light" w:cs="Calibri Light"/>
        </w:rPr>
      </w:pPr>
      <w:r w:rsidRPr="00730F03">
        <w:rPr>
          <w:rFonts w:ascii="Calibri Light" w:hAnsi="Calibri Light" w:cs="Calibri Light"/>
        </w:rPr>
        <w:t>Wykaz usług potwierdzających posiadanie wiedzy i doświadczenia niezbędnych do wykonania zamówienia.</w:t>
      </w:r>
    </w:p>
    <w:p w14:paraId="4C8C898B" w14:textId="30146FEC" w:rsidR="00FA4EEE" w:rsidRPr="00730F03" w:rsidRDefault="00737315" w:rsidP="00737315">
      <w:pPr>
        <w:pStyle w:val="Akapitzlist"/>
        <w:numPr>
          <w:ilvl w:val="0"/>
          <w:numId w:val="1"/>
        </w:numPr>
        <w:jc w:val="both"/>
        <w:rPr>
          <w:rFonts w:ascii="Calibri Light" w:hAnsi="Calibri Light" w:cs="Calibri Light"/>
        </w:rPr>
      </w:pPr>
      <w:r w:rsidRPr="00730F03">
        <w:rPr>
          <w:rFonts w:ascii="Calibri Light" w:hAnsi="Calibri Light" w:cs="Calibri Light"/>
        </w:rPr>
        <w:t>O</w:t>
      </w:r>
      <w:r w:rsidR="00FA4EEE" w:rsidRPr="00730F03">
        <w:rPr>
          <w:rFonts w:ascii="Calibri Light" w:hAnsi="Calibri Light" w:cs="Calibri Light"/>
        </w:rPr>
        <w:t xml:space="preserve">świadczenie o braku podstaw do wykluczenia </w:t>
      </w:r>
      <w:r w:rsidRPr="00730F03">
        <w:rPr>
          <w:rFonts w:ascii="Calibri Light" w:hAnsi="Calibri Light" w:cs="Calibri Light"/>
        </w:rPr>
        <w:t>na podstawie art. 24 ust. 1 Praw</w:t>
      </w:r>
      <w:r w:rsidR="00BA253C" w:rsidRPr="00730F03">
        <w:rPr>
          <w:rFonts w:ascii="Calibri Light" w:hAnsi="Calibri Light" w:cs="Calibri Light"/>
        </w:rPr>
        <w:t>a</w:t>
      </w:r>
      <w:r w:rsidRPr="00730F03">
        <w:rPr>
          <w:rFonts w:ascii="Calibri Light" w:hAnsi="Calibri Light" w:cs="Calibri Light"/>
        </w:rPr>
        <w:t xml:space="preserve"> zamówień publicznych</w:t>
      </w:r>
      <w:r w:rsidR="007B03DA" w:rsidRPr="00730F03">
        <w:rPr>
          <w:rFonts w:ascii="Calibri Light" w:hAnsi="Calibri Light" w:cs="Calibri Light"/>
        </w:rPr>
        <w:t xml:space="preserve"> zgodnie z Załącznikiem nr 2 do niniejszego ogłoszenia</w:t>
      </w:r>
      <w:r w:rsidR="00BA253C" w:rsidRPr="00730F03">
        <w:rPr>
          <w:rFonts w:ascii="Calibri Light" w:hAnsi="Calibri Light" w:cs="Calibri Light"/>
        </w:rPr>
        <w:t>;</w:t>
      </w:r>
    </w:p>
    <w:p w14:paraId="1B167991" w14:textId="2D29930D" w:rsidR="007B03DA" w:rsidRPr="00730F03" w:rsidRDefault="007B03DA" w:rsidP="00737315">
      <w:pPr>
        <w:pStyle w:val="Akapitzlist"/>
        <w:numPr>
          <w:ilvl w:val="0"/>
          <w:numId w:val="1"/>
        </w:numPr>
        <w:jc w:val="both"/>
        <w:rPr>
          <w:rFonts w:ascii="Calibri Light" w:hAnsi="Calibri Light" w:cs="Calibri Light"/>
        </w:rPr>
      </w:pPr>
      <w:r w:rsidRPr="00730F03">
        <w:rPr>
          <w:rFonts w:ascii="Calibri Light" w:hAnsi="Calibri Light" w:cs="Calibri Light"/>
        </w:rPr>
        <w:t>Oświadczenie o spełnianiu warunków udziału w postępowaniu – według wzoru stanowiącego Załącznik nr 3 do niniejszego ogłoszenia;</w:t>
      </w:r>
    </w:p>
    <w:p w14:paraId="46857A74" w14:textId="72CAC93E" w:rsidR="00FA4EEE" w:rsidRPr="00730F03" w:rsidRDefault="00737315" w:rsidP="00255764">
      <w:pPr>
        <w:pStyle w:val="Akapitzlist"/>
        <w:numPr>
          <w:ilvl w:val="0"/>
          <w:numId w:val="1"/>
        </w:numPr>
        <w:spacing w:after="120"/>
        <w:jc w:val="both"/>
        <w:rPr>
          <w:rFonts w:ascii="Calibri Light" w:hAnsi="Calibri Light" w:cs="Calibri Light"/>
        </w:rPr>
      </w:pPr>
      <w:r w:rsidRPr="00730F03">
        <w:rPr>
          <w:rFonts w:ascii="Calibri Light" w:hAnsi="Calibri Light" w:cs="Calibri Light"/>
        </w:rPr>
        <w:t>A</w:t>
      </w:r>
      <w:r w:rsidR="00FA4EEE" w:rsidRPr="00730F03">
        <w:rPr>
          <w:rFonts w:ascii="Calibri Light" w:hAnsi="Calibri Light" w:cs="Calibri Light"/>
        </w:rPr>
        <w:t xml:space="preserve">ktualny odpis z właściwego rejestru, jeżeli odrębne przepisy wymagają wpisu do rejestru, w celu wykazania braku podstaw do wykluczenia w oparciu o art. 24 ust. </w:t>
      </w:r>
      <w:r w:rsidR="007B03DA" w:rsidRPr="00730F03">
        <w:rPr>
          <w:rFonts w:ascii="Calibri Light" w:hAnsi="Calibri Light" w:cs="Calibri Light"/>
        </w:rPr>
        <w:t>5</w:t>
      </w:r>
      <w:r w:rsidR="00FA4EEE" w:rsidRPr="00730F03">
        <w:rPr>
          <w:rFonts w:ascii="Calibri Light" w:hAnsi="Calibri Light" w:cs="Calibri Light"/>
        </w:rPr>
        <w:t xml:space="preserve"> pkt </w:t>
      </w:r>
      <w:r w:rsidR="007B03DA" w:rsidRPr="00730F03">
        <w:rPr>
          <w:rFonts w:ascii="Calibri Light" w:hAnsi="Calibri Light" w:cs="Calibri Light"/>
        </w:rPr>
        <w:t xml:space="preserve">1 </w:t>
      </w:r>
      <w:proofErr w:type="spellStart"/>
      <w:r w:rsidR="007B03DA" w:rsidRPr="00730F03">
        <w:rPr>
          <w:rFonts w:ascii="Calibri Light" w:hAnsi="Calibri Light" w:cs="Calibri Light"/>
        </w:rPr>
        <w:t>p.z.p</w:t>
      </w:r>
      <w:proofErr w:type="spellEnd"/>
      <w:r w:rsidR="007B03DA" w:rsidRPr="00730F03">
        <w:rPr>
          <w:rFonts w:ascii="Calibri Light" w:hAnsi="Calibri Light" w:cs="Calibri Light"/>
        </w:rPr>
        <w:t>.;</w:t>
      </w:r>
      <w:r w:rsidR="00FA4EEE" w:rsidRPr="00730F03">
        <w:rPr>
          <w:rFonts w:ascii="Calibri Light" w:hAnsi="Calibri Light" w:cs="Calibri Light"/>
        </w:rPr>
        <w:t xml:space="preserve"> </w:t>
      </w:r>
    </w:p>
    <w:p w14:paraId="001EFDF8" w14:textId="61787F32" w:rsidR="00737315" w:rsidRPr="00730F03" w:rsidRDefault="007B03DA" w:rsidP="00255764">
      <w:pPr>
        <w:pStyle w:val="Akapitzlist"/>
        <w:numPr>
          <w:ilvl w:val="0"/>
          <w:numId w:val="11"/>
        </w:numPr>
        <w:spacing w:after="120"/>
        <w:ind w:left="0" w:hanging="284"/>
        <w:jc w:val="both"/>
        <w:rPr>
          <w:rFonts w:ascii="Calibri Light" w:hAnsi="Calibri Light" w:cs="Calibri Light"/>
          <w:b/>
          <w:bCs/>
        </w:rPr>
      </w:pPr>
      <w:r w:rsidRPr="00730F03">
        <w:rPr>
          <w:rFonts w:ascii="Calibri Light" w:hAnsi="Calibri Light" w:cs="Calibri Light"/>
          <w:b/>
          <w:bCs/>
        </w:rPr>
        <w:t>OPIS SPOSOBU PRZYGOTOWANIA OFERTY</w:t>
      </w:r>
    </w:p>
    <w:p w14:paraId="30A77CEA"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 xml:space="preserve">9.1 Oferta powinna być sporządzona w języku polskim. </w:t>
      </w:r>
    </w:p>
    <w:p w14:paraId="246FF068"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lastRenderedPageBreak/>
        <w:t xml:space="preserve">9.2 Oferta powinna być podpisana przez osoby upoważnione do podpisania oferty. Wymagane jest, aby wszystkie strony oferty oraz załączników były parafowane przez osobę/osoby podpisujące ofertę. </w:t>
      </w:r>
    </w:p>
    <w:p w14:paraId="75667F9F"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 xml:space="preserve">9.3. Wszystkie miejsca, w których Wykonawca naniósł zmiany, winny być parafowane przez osoby upoważnione do podpisania oferty. </w:t>
      </w:r>
    </w:p>
    <w:p w14:paraId="783AFFA7"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 xml:space="preserve">9.4 Upoważnienie – pełnomocnictwo do podpisania oferty winno być złożone wraz z ofertą, o ile nie wynika ono z innych dokumentów dołączonych do oferty lub z dokumentów, które Zamawiający może uzyskać za pomocą bezpłatnych i ogólnodostępnych baz danych. Pełnomocnictwo składane jest w formie oryginału lub kopii poświadczonej za zgodność z oryginałem przez notariusza. </w:t>
      </w:r>
    </w:p>
    <w:p w14:paraId="0A6EA47B" w14:textId="3310981A"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 xml:space="preserve">9.5 Dokumenty, </w:t>
      </w:r>
      <w:proofErr w:type="gramStart"/>
      <w:r w:rsidRPr="00730F03">
        <w:rPr>
          <w:rFonts w:ascii="Calibri Light" w:hAnsi="Calibri Light" w:cs="Calibri Light"/>
        </w:rPr>
        <w:t>oświadczenia,</w:t>
      </w:r>
      <w:proofErr w:type="gramEnd"/>
      <w:r w:rsidRPr="00730F03">
        <w:rPr>
          <w:rFonts w:ascii="Calibri Light" w:hAnsi="Calibri Light" w:cs="Calibri Light"/>
        </w:rPr>
        <w:t xml:space="preserve"> i wykazy, o których mowa w niniejszym ogłoszeniu składane są w oryginale lub kopii poświadczonej przez Wykonawcę.</w:t>
      </w:r>
    </w:p>
    <w:p w14:paraId="51A8AB12"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 xml:space="preserve">9.6 Dokumenty lub oświadczenia sporządzone w języku obcym są składane wraz z tłumaczeniem na język polski. </w:t>
      </w:r>
    </w:p>
    <w:p w14:paraId="4EB7A7B5" w14:textId="1EA7F55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9.7 Zaleca się, aby wszystkie strony oferty były ponumerowane, spięte /zszyte/ we właściwej kolejności w sposób zapobiegający dekompletacji oferty.</w:t>
      </w:r>
    </w:p>
    <w:p w14:paraId="76A9A03E"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9.8 W uzasadnionych przypadkach, przed upływem terminu składania ofert, Zamawiający może zmienić treść ogłoszenia. Dokonaną zmianę Zamawiający zamieści na stronie internetowej.</w:t>
      </w:r>
    </w:p>
    <w:p w14:paraId="64757464"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9.9 Pisemną ofertę wraz z wymaganymi oświadczeniami i dokumentami należy złożyć w jednym egzemplarzu, w nieprzejrzystej i zamkniętej kopercie lub opakowaniu zaadresowanym na:</w:t>
      </w:r>
    </w:p>
    <w:p w14:paraId="08FF0290" w14:textId="26A17709"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 xml:space="preserve">Uniwersyteckie Centrum Kliniczne Warszawskiego Uniwersytetu Medycznego Dział Zamówień Publicznych, blok </w:t>
      </w:r>
      <w:r w:rsidR="00945FC7" w:rsidRPr="00730F03">
        <w:rPr>
          <w:rFonts w:ascii="Calibri Light" w:hAnsi="Calibri Light" w:cs="Calibri Light"/>
        </w:rPr>
        <w:t>A</w:t>
      </w:r>
      <w:r w:rsidRPr="00730F03">
        <w:rPr>
          <w:rFonts w:ascii="Calibri Light" w:hAnsi="Calibri Light" w:cs="Calibri Light"/>
        </w:rPr>
        <w:t>, pok. 2</w:t>
      </w:r>
      <w:r w:rsidR="00945FC7" w:rsidRPr="00730F03">
        <w:rPr>
          <w:rFonts w:ascii="Calibri Light" w:hAnsi="Calibri Light" w:cs="Calibri Light"/>
        </w:rPr>
        <w:t>8</w:t>
      </w:r>
      <w:r w:rsidRPr="00730F03">
        <w:rPr>
          <w:rFonts w:ascii="Calibri Light" w:hAnsi="Calibri Light" w:cs="Calibri Light"/>
        </w:rPr>
        <w:t xml:space="preserve"> ul. Banacha 1a, 02-097 Warszawa 2. </w:t>
      </w:r>
    </w:p>
    <w:p w14:paraId="3A1206CF" w14:textId="77777777" w:rsidR="00B318E4" w:rsidRPr="00730F03" w:rsidRDefault="00B318E4" w:rsidP="00255764">
      <w:pPr>
        <w:spacing w:after="120"/>
        <w:jc w:val="both"/>
        <w:rPr>
          <w:rFonts w:ascii="Calibri Light" w:hAnsi="Calibri Light" w:cs="Calibri Light"/>
        </w:rPr>
      </w:pPr>
      <w:r w:rsidRPr="00730F03">
        <w:rPr>
          <w:rFonts w:ascii="Calibri Light" w:hAnsi="Calibri Light" w:cs="Calibri Light"/>
        </w:rPr>
        <w:t>Kopertę należy oznaczyć następująco:</w:t>
      </w:r>
    </w:p>
    <w:p w14:paraId="609C0B63" w14:textId="12392918" w:rsidR="00B318E4" w:rsidRPr="009C55A4" w:rsidRDefault="00B318E4" w:rsidP="00B318E4">
      <w:pPr>
        <w:jc w:val="both"/>
        <w:rPr>
          <w:rFonts w:ascii="Calibri Light" w:hAnsi="Calibri Light" w:cs="Calibri Light"/>
          <w:color w:val="000000" w:themeColor="text1"/>
        </w:rPr>
      </w:pPr>
      <w:r w:rsidRPr="00730F03">
        <w:rPr>
          <w:rFonts w:ascii="Calibri Light" w:hAnsi="Calibri Light" w:cs="Calibri Light"/>
        </w:rPr>
        <w:t>„</w:t>
      </w:r>
      <w:r w:rsidRPr="009C55A4">
        <w:rPr>
          <w:rFonts w:ascii="Calibri Light" w:hAnsi="Calibri Light" w:cs="Calibri Light"/>
          <w:color w:val="000000" w:themeColor="text1"/>
        </w:rPr>
        <w:t xml:space="preserve">Oferta w postępowaniu </w:t>
      </w:r>
      <w:proofErr w:type="gramStart"/>
      <w:r w:rsidRPr="009C55A4">
        <w:rPr>
          <w:rFonts w:ascii="Calibri Light" w:hAnsi="Calibri Light" w:cs="Calibri Light"/>
          <w:color w:val="000000" w:themeColor="text1"/>
        </w:rPr>
        <w:t xml:space="preserve">pn. </w:t>
      </w:r>
      <w:r w:rsidR="000124D0" w:rsidRPr="009C55A4">
        <w:rPr>
          <w:rFonts w:ascii="Calibri Light" w:hAnsi="Calibri Light" w:cs="Calibri Light"/>
          <w:color w:val="000000" w:themeColor="text1"/>
        </w:rPr>
        <w:t>”Przeprowadzenie</w:t>
      </w:r>
      <w:proofErr w:type="gramEnd"/>
      <w:r w:rsidR="000124D0" w:rsidRPr="009C55A4">
        <w:rPr>
          <w:rFonts w:ascii="Calibri Light" w:hAnsi="Calibri Light" w:cs="Calibri Light"/>
          <w:color w:val="000000" w:themeColor="text1"/>
        </w:rPr>
        <w:t xml:space="preserve"> audytu prawnego w zakresie wewnątrz</w:t>
      </w:r>
      <w:r w:rsidR="009C55A4" w:rsidRPr="009C55A4">
        <w:rPr>
          <w:rFonts w:ascii="Calibri Light" w:hAnsi="Calibri Light" w:cs="Calibri Light"/>
          <w:color w:val="000000" w:themeColor="text1"/>
        </w:rPr>
        <w:t xml:space="preserve"> </w:t>
      </w:r>
      <w:r w:rsidR="000124D0" w:rsidRPr="009C55A4">
        <w:rPr>
          <w:rFonts w:ascii="Calibri Light" w:hAnsi="Calibri Light" w:cs="Calibri Light"/>
          <w:color w:val="000000" w:themeColor="text1"/>
        </w:rPr>
        <w:t>zakładowych aktów prawa pracy”</w:t>
      </w:r>
      <w:r w:rsidR="009C55A4" w:rsidRPr="009C55A4">
        <w:rPr>
          <w:rFonts w:ascii="Calibri Light" w:hAnsi="Calibri Light" w:cs="Calibri Light"/>
          <w:color w:val="000000" w:themeColor="text1"/>
        </w:rPr>
        <w:t xml:space="preserve"> </w:t>
      </w:r>
      <w:r w:rsidRPr="009C55A4">
        <w:rPr>
          <w:rFonts w:ascii="Calibri Light" w:hAnsi="Calibri Light" w:cs="Calibri Light"/>
          <w:color w:val="000000" w:themeColor="text1"/>
        </w:rPr>
        <w:t xml:space="preserve">znak sprawy </w:t>
      </w:r>
      <w:r w:rsidR="00E41F3B" w:rsidRPr="009C55A4">
        <w:rPr>
          <w:rFonts w:ascii="Calibri Light" w:hAnsi="Calibri Light" w:cs="Calibri Light"/>
          <w:color w:val="000000" w:themeColor="text1"/>
        </w:rPr>
        <w:t>DZPUCK.</w:t>
      </w:r>
      <w:hyperlink r:id="rId12" w:history="1">
        <w:r w:rsidR="00E41F3B" w:rsidRPr="009C55A4">
          <w:rPr>
            <w:rFonts w:ascii="Calibri Light" w:hAnsi="Calibri Light" w:cs="Calibri Light"/>
            <w:color w:val="000000" w:themeColor="text1"/>
          </w:rPr>
          <w:t>262.054.2020</w:t>
        </w:r>
      </w:hyperlink>
      <w:r w:rsidR="009C55A4" w:rsidRPr="009C55A4">
        <w:rPr>
          <w:rFonts w:ascii="Calibri Light" w:hAnsi="Calibri Light" w:cs="Calibri Light"/>
          <w:color w:val="000000" w:themeColor="text1"/>
        </w:rPr>
        <w:t xml:space="preserve">. </w:t>
      </w:r>
      <w:r w:rsidRPr="009C55A4">
        <w:rPr>
          <w:rFonts w:ascii="Calibri Light" w:hAnsi="Calibri Light" w:cs="Calibri Light"/>
          <w:color w:val="000000" w:themeColor="text1"/>
        </w:rPr>
        <w:t xml:space="preserve">Nie otwierać przed </w:t>
      </w:r>
      <w:proofErr w:type="gramStart"/>
      <w:r w:rsidRPr="009C55A4">
        <w:rPr>
          <w:rFonts w:ascii="Calibri Light" w:hAnsi="Calibri Light" w:cs="Calibri Light"/>
          <w:color w:val="000000" w:themeColor="text1"/>
        </w:rPr>
        <w:t xml:space="preserve">dniem </w:t>
      </w:r>
      <w:r w:rsidR="00E41F3B" w:rsidRPr="009C55A4">
        <w:rPr>
          <w:rFonts w:ascii="Calibri Light" w:hAnsi="Calibri Light" w:cs="Calibri Light"/>
          <w:color w:val="000000" w:themeColor="text1"/>
        </w:rPr>
        <w:t xml:space="preserve"> </w:t>
      </w:r>
      <w:r w:rsidR="009C55A4" w:rsidRPr="009C55A4">
        <w:rPr>
          <w:rFonts w:ascii="Calibri Light" w:hAnsi="Calibri Light" w:cs="Calibri Light"/>
          <w:color w:val="000000" w:themeColor="text1"/>
        </w:rPr>
        <w:t>29.12.2020</w:t>
      </w:r>
      <w:proofErr w:type="gramEnd"/>
      <w:r w:rsidR="009C55A4" w:rsidRPr="009C55A4">
        <w:rPr>
          <w:rFonts w:ascii="Calibri Light" w:hAnsi="Calibri Light" w:cs="Calibri Light"/>
          <w:color w:val="000000" w:themeColor="text1"/>
        </w:rPr>
        <w:t xml:space="preserve"> r. </w:t>
      </w:r>
      <w:r w:rsidRPr="009C55A4">
        <w:rPr>
          <w:rFonts w:ascii="Calibri Light" w:hAnsi="Calibri Light" w:cs="Calibri Light"/>
          <w:color w:val="000000" w:themeColor="text1"/>
        </w:rPr>
        <w:t xml:space="preserve">godz. </w:t>
      </w:r>
      <w:r w:rsidR="009C55A4" w:rsidRPr="009C55A4">
        <w:rPr>
          <w:rFonts w:ascii="Calibri Light" w:hAnsi="Calibri Light" w:cs="Calibri Light"/>
          <w:color w:val="000000" w:themeColor="text1"/>
        </w:rPr>
        <w:t>13:00</w:t>
      </w:r>
      <w:r w:rsidRPr="009C55A4">
        <w:rPr>
          <w:rFonts w:ascii="Calibri Light" w:hAnsi="Calibri Light" w:cs="Calibri Light"/>
          <w:color w:val="000000" w:themeColor="text1"/>
        </w:rPr>
        <w:t>”</w:t>
      </w:r>
    </w:p>
    <w:p w14:paraId="5489EB36" w14:textId="580070AB" w:rsidR="007B03DA" w:rsidRPr="00730F03" w:rsidRDefault="007B03DA" w:rsidP="00255764">
      <w:pPr>
        <w:pStyle w:val="Akapitzlist"/>
        <w:numPr>
          <w:ilvl w:val="0"/>
          <w:numId w:val="11"/>
        </w:numPr>
        <w:spacing w:after="120"/>
        <w:ind w:left="0" w:hanging="284"/>
        <w:jc w:val="both"/>
        <w:rPr>
          <w:rFonts w:ascii="Calibri Light" w:hAnsi="Calibri Light" w:cs="Calibri Light"/>
          <w:b/>
          <w:bCs/>
        </w:rPr>
      </w:pPr>
      <w:r w:rsidRPr="00730F03">
        <w:rPr>
          <w:rFonts w:ascii="Calibri Light" w:hAnsi="Calibri Light" w:cs="Calibri Light"/>
          <w:b/>
          <w:bCs/>
        </w:rPr>
        <w:t>TERMIN I MIEJSCE SKŁADANIA OFERT, OTWARCIE OFERT</w:t>
      </w:r>
    </w:p>
    <w:p w14:paraId="56A03340" w14:textId="77777777"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10.1 Pisemną ofertę należy złożyć na adres: </w:t>
      </w:r>
    </w:p>
    <w:p w14:paraId="20A556EA" w14:textId="77777777"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UNIWERSYTECKIE CENTRUM KLINICZNE WARSZAWSKIEGO UNIWERSYTETU MEDYCZNEGO </w:t>
      </w:r>
    </w:p>
    <w:p w14:paraId="6FC8F63E" w14:textId="0DB998A0"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ul. Banacha 1a, 02-097 Warszawa Dział Zamówień Publicznych, blok </w:t>
      </w:r>
      <w:r w:rsidR="00945FC7" w:rsidRPr="00730F03">
        <w:rPr>
          <w:rFonts w:ascii="Calibri Light" w:hAnsi="Calibri Light" w:cs="Calibri Light"/>
        </w:rPr>
        <w:t>A</w:t>
      </w:r>
      <w:r w:rsidRPr="00730F03">
        <w:rPr>
          <w:rFonts w:ascii="Calibri Light" w:hAnsi="Calibri Light" w:cs="Calibri Light"/>
        </w:rPr>
        <w:t xml:space="preserve">, pok. </w:t>
      </w:r>
      <w:r w:rsidR="00945FC7" w:rsidRPr="00730F03">
        <w:rPr>
          <w:rFonts w:ascii="Calibri Light" w:hAnsi="Calibri Light" w:cs="Calibri Light"/>
        </w:rPr>
        <w:t xml:space="preserve">28, do dnia </w:t>
      </w:r>
      <w:r w:rsidR="009C55A4">
        <w:rPr>
          <w:rFonts w:ascii="Calibri Light" w:hAnsi="Calibri Light" w:cs="Calibri Light"/>
        </w:rPr>
        <w:t>29</w:t>
      </w:r>
      <w:r w:rsidR="00945FC7" w:rsidRPr="00730F03">
        <w:rPr>
          <w:rFonts w:ascii="Calibri Light" w:hAnsi="Calibri Light" w:cs="Calibri Light"/>
        </w:rPr>
        <w:t xml:space="preserve"> grudnia 2020 roku do godz. </w:t>
      </w:r>
      <w:r w:rsidR="009C55A4">
        <w:rPr>
          <w:rFonts w:ascii="Calibri Light" w:hAnsi="Calibri Light" w:cs="Calibri Light"/>
        </w:rPr>
        <w:t>12:00.</w:t>
      </w:r>
    </w:p>
    <w:p w14:paraId="5521A69C" w14:textId="1F2CBCF4"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10.</w:t>
      </w:r>
      <w:r w:rsidR="00945FC7" w:rsidRPr="00730F03">
        <w:rPr>
          <w:rFonts w:ascii="Calibri Light" w:hAnsi="Calibri Light" w:cs="Calibri Light"/>
        </w:rPr>
        <w:t>2</w:t>
      </w:r>
      <w:r w:rsidRPr="00730F03">
        <w:rPr>
          <w:rFonts w:ascii="Calibri Light" w:hAnsi="Calibri Light" w:cs="Calibri Light"/>
        </w:rPr>
        <w:t xml:space="preserve"> Zamawiający niezwłocznie zwraca ofertę, która została złożona po terminie.</w:t>
      </w:r>
    </w:p>
    <w:p w14:paraId="265A5ADB" w14:textId="1330E719"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10.</w:t>
      </w:r>
      <w:r w:rsidR="00945FC7" w:rsidRPr="00730F03">
        <w:rPr>
          <w:rFonts w:ascii="Calibri Light" w:hAnsi="Calibri Light" w:cs="Calibri Light"/>
        </w:rPr>
        <w:t>3</w:t>
      </w:r>
      <w:r w:rsidRPr="00730F03">
        <w:rPr>
          <w:rFonts w:ascii="Calibri Light" w:hAnsi="Calibri Light" w:cs="Calibri Light"/>
        </w:rPr>
        <w:t xml:space="preserve"> Wykonawca przed upływem terminu do składania ofert ma prawo wycofać oraz zamienić ofertę: </w:t>
      </w:r>
    </w:p>
    <w:p w14:paraId="1A046F84" w14:textId="64F83421"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10.</w:t>
      </w:r>
      <w:r w:rsidR="00945FC7" w:rsidRPr="00730F03">
        <w:rPr>
          <w:rFonts w:ascii="Calibri Light" w:hAnsi="Calibri Light" w:cs="Calibri Light"/>
        </w:rPr>
        <w:t>3</w:t>
      </w:r>
      <w:r w:rsidRPr="00730F03">
        <w:rPr>
          <w:rFonts w:ascii="Calibri Light" w:hAnsi="Calibri Light" w:cs="Calibri Light"/>
        </w:rPr>
        <w:t xml:space="preserve">.1. wycofać ofertę poprzez złożenie pisemnego powiadomienia z napisem na kopercie „WYCOFANIE”; </w:t>
      </w:r>
    </w:p>
    <w:p w14:paraId="1AF12CA7" w14:textId="6931E558"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10.</w:t>
      </w:r>
      <w:r w:rsidR="00945FC7" w:rsidRPr="00730F03">
        <w:rPr>
          <w:rFonts w:ascii="Calibri Light" w:hAnsi="Calibri Light" w:cs="Calibri Light"/>
        </w:rPr>
        <w:t>3</w:t>
      </w:r>
      <w:r w:rsidRPr="00730F03">
        <w:rPr>
          <w:rFonts w:ascii="Calibri Light" w:hAnsi="Calibri Light" w:cs="Calibri Light"/>
        </w:rPr>
        <w:t>.2. zmienić ofertę - powiadomienie o wprowadzeniu zmian musi być złożone wg takich samych zasad jak składana oferta, odpowiednio oznakowanych z dopiskiem „ZAMIANA”. Koperty oznakowane dopiskiem „ZMIANA” zostaną otwarte i odczytane w pierwszej kolejności po stwierdzeniu poprawności procedury dokonania zmian, zostaną dołączone do oferty.</w:t>
      </w:r>
    </w:p>
    <w:p w14:paraId="6890713A" w14:textId="1ED253B8"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lastRenderedPageBreak/>
        <w:t>10.</w:t>
      </w:r>
      <w:r w:rsidR="00945FC7" w:rsidRPr="00730F03">
        <w:rPr>
          <w:rFonts w:ascii="Calibri Light" w:hAnsi="Calibri Light" w:cs="Calibri Light"/>
        </w:rPr>
        <w:t>4</w:t>
      </w:r>
      <w:r w:rsidRPr="00730F03">
        <w:rPr>
          <w:rFonts w:ascii="Calibri Light" w:hAnsi="Calibri Light" w:cs="Calibri Light"/>
        </w:rPr>
        <w:t xml:space="preserve"> Otwarcie złożonych ofert nastąpi u Zamawiającego: </w:t>
      </w:r>
    </w:p>
    <w:p w14:paraId="35597D82" w14:textId="77777777"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UNIWERSYTECKIE CENTRUM KLINICZNE WARSZAWSKIEGO UNIWERSYTETU MEDYCZNEGO </w:t>
      </w:r>
    </w:p>
    <w:p w14:paraId="0ECBAABD" w14:textId="52FB20DC"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ul. Banacha 1a, 02-097 Warszawa Dział Zamówień Publicznych, blok B, pok. 2</w:t>
      </w:r>
    </w:p>
    <w:p w14:paraId="0728870B" w14:textId="170C55D0" w:rsidR="00C74833" w:rsidRPr="009C55A4" w:rsidRDefault="00C74833" w:rsidP="00255764">
      <w:pPr>
        <w:spacing w:after="120"/>
        <w:jc w:val="both"/>
        <w:rPr>
          <w:rFonts w:ascii="Calibri Light" w:hAnsi="Calibri Light" w:cs="Calibri Light"/>
          <w:b/>
          <w:bCs/>
        </w:rPr>
      </w:pPr>
      <w:r w:rsidRPr="009C55A4">
        <w:rPr>
          <w:rFonts w:ascii="Calibri Light" w:hAnsi="Calibri Light" w:cs="Calibri Light"/>
          <w:b/>
          <w:bCs/>
        </w:rPr>
        <w:t xml:space="preserve">w dniu </w:t>
      </w:r>
      <w:r w:rsidR="009C55A4" w:rsidRPr="009C55A4">
        <w:rPr>
          <w:rFonts w:ascii="Calibri Light" w:hAnsi="Calibri Light" w:cs="Calibri Light"/>
          <w:b/>
          <w:bCs/>
        </w:rPr>
        <w:t xml:space="preserve">29.12.2020 r. </w:t>
      </w:r>
      <w:r w:rsidRPr="009C55A4">
        <w:rPr>
          <w:rFonts w:ascii="Calibri Light" w:hAnsi="Calibri Light" w:cs="Calibri Light"/>
          <w:b/>
          <w:bCs/>
        </w:rPr>
        <w:t xml:space="preserve">o godz. </w:t>
      </w:r>
      <w:r w:rsidR="009C55A4" w:rsidRPr="009C55A4">
        <w:rPr>
          <w:rFonts w:ascii="Calibri Light" w:hAnsi="Calibri Light" w:cs="Calibri Light"/>
          <w:b/>
          <w:bCs/>
        </w:rPr>
        <w:t>13:00</w:t>
      </w:r>
    </w:p>
    <w:p w14:paraId="107D99CE" w14:textId="3D82407D"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10.6 Otwarcie ofert jest jawne.</w:t>
      </w:r>
    </w:p>
    <w:p w14:paraId="136E2DD0" w14:textId="28CEC2A9" w:rsidR="00FA4EEE" w:rsidRPr="00730F03" w:rsidRDefault="00255764" w:rsidP="00255764">
      <w:pPr>
        <w:pStyle w:val="Akapitzlist"/>
        <w:numPr>
          <w:ilvl w:val="0"/>
          <w:numId w:val="11"/>
        </w:numPr>
        <w:spacing w:after="120"/>
        <w:ind w:left="0" w:hanging="284"/>
        <w:jc w:val="both"/>
        <w:rPr>
          <w:rFonts w:ascii="Calibri Light" w:hAnsi="Calibri Light" w:cs="Calibri Light"/>
          <w:b/>
          <w:bCs/>
        </w:rPr>
      </w:pPr>
      <w:r>
        <w:rPr>
          <w:rFonts w:ascii="Calibri Light" w:hAnsi="Calibri Light" w:cs="Calibri Light"/>
          <w:b/>
          <w:bCs/>
        </w:rPr>
        <w:t xml:space="preserve"> </w:t>
      </w:r>
      <w:r w:rsidR="00D66615" w:rsidRPr="00730F03">
        <w:rPr>
          <w:rFonts w:ascii="Calibri Light" w:hAnsi="Calibri Light" w:cs="Calibri Light"/>
          <w:b/>
          <w:bCs/>
        </w:rPr>
        <w:t>ZAWIADOMIENIE O WYNIKU POSTĘPOWANIA</w:t>
      </w:r>
    </w:p>
    <w:p w14:paraId="592675F3" w14:textId="26510D3D"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11.1 Zamawiający wybierze ofertę najkorzystniejszą na podstawie kryteriów oceny ofert określonych w niniejszym ogłoszeniu.</w:t>
      </w:r>
      <w:r w:rsidR="00945FC7" w:rsidRPr="00730F03">
        <w:rPr>
          <w:rFonts w:ascii="Calibri Light" w:hAnsi="Calibri Light" w:cs="Calibri Light"/>
        </w:rPr>
        <w:t xml:space="preserve"> Zamawiający zastrzega jednak możliwość przeprowadzenia dodatkowych negocjacji cenowych i doprecyzowania szczegółów oferty.</w:t>
      </w:r>
    </w:p>
    <w:p w14:paraId="4463063E" w14:textId="77777777"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11.2 Zamawiający poinformuje wszystkich Wykonawców o:</w:t>
      </w:r>
    </w:p>
    <w:p w14:paraId="032F1303" w14:textId="77777777"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11.2.1.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FC30648" w14:textId="77777777"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11.2.2 Wykonawcach, którzy zostali wykluczeni; </w:t>
      </w:r>
    </w:p>
    <w:p w14:paraId="3D3621EF" w14:textId="64107748" w:rsidR="00C74833" w:rsidRPr="00730F03" w:rsidRDefault="00C74833" w:rsidP="00255764">
      <w:pPr>
        <w:spacing w:after="120"/>
        <w:jc w:val="both"/>
        <w:rPr>
          <w:rFonts w:ascii="Calibri Light" w:hAnsi="Calibri Light" w:cs="Calibri Light"/>
        </w:rPr>
      </w:pPr>
      <w:r w:rsidRPr="00730F03">
        <w:rPr>
          <w:rFonts w:ascii="Calibri Light" w:hAnsi="Calibri Light" w:cs="Calibri Light"/>
        </w:rPr>
        <w:t xml:space="preserve">11.2.3 Wykonawcach, których oferty zostały odrzucone, o powodach odrzucenia oferty; 11.2.4 unieważnieniu postępowania; podając uzasadnienie faktyczne i prawne. </w:t>
      </w:r>
    </w:p>
    <w:p w14:paraId="6E5B5D96" w14:textId="4064C677" w:rsidR="00D66615" w:rsidRPr="00730F03" w:rsidRDefault="00D66615" w:rsidP="00255764">
      <w:pPr>
        <w:pStyle w:val="Akapitzlist"/>
        <w:numPr>
          <w:ilvl w:val="0"/>
          <w:numId w:val="11"/>
        </w:numPr>
        <w:spacing w:after="120"/>
        <w:ind w:left="0" w:hanging="284"/>
        <w:jc w:val="both"/>
        <w:rPr>
          <w:rFonts w:ascii="Calibri Light" w:hAnsi="Calibri Light" w:cs="Calibri Light"/>
          <w:b/>
          <w:bCs/>
        </w:rPr>
      </w:pPr>
      <w:r w:rsidRPr="00730F03">
        <w:rPr>
          <w:rFonts w:ascii="Calibri Light" w:hAnsi="Calibri Light" w:cs="Calibri Light"/>
          <w:b/>
          <w:bCs/>
        </w:rPr>
        <w:t>INFORMACJA DOTYCZĄCA PRZETWARZANIA DANYCH OSOBOWYCH</w:t>
      </w:r>
    </w:p>
    <w:p w14:paraId="3437FFBF" w14:textId="77777777" w:rsidR="00C6724B" w:rsidRPr="00730F03" w:rsidRDefault="00C6724B" w:rsidP="00255764">
      <w:pPr>
        <w:spacing w:after="120"/>
        <w:jc w:val="both"/>
        <w:rPr>
          <w:rFonts w:ascii="Calibri Light" w:hAnsi="Calibri Light" w:cs="Calibri Light"/>
        </w:rPr>
      </w:pPr>
      <w:r w:rsidRPr="00730F03">
        <w:rPr>
          <w:rFonts w:ascii="Calibri Light" w:hAnsi="Calibri Light" w:cs="Calibri Light"/>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zwanego dalej „RODO”, UCK WUM </w:t>
      </w:r>
      <w:proofErr w:type="gramStart"/>
      <w:r w:rsidRPr="00730F03">
        <w:rPr>
          <w:rFonts w:ascii="Calibri Light" w:hAnsi="Calibri Light" w:cs="Calibri Light"/>
        </w:rPr>
        <w:t>informuje</w:t>
      </w:r>
      <w:proofErr w:type="gramEnd"/>
      <w:r w:rsidRPr="00730F03">
        <w:rPr>
          <w:rFonts w:ascii="Calibri Light" w:hAnsi="Calibri Light" w:cs="Calibri Light"/>
        </w:rPr>
        <w:t xml:space="preserve"> że: </w:t>
      </w:r>
    </w:p>
    <w:p w14:paraId="37A78224" w14:textId="30387CD1" w:rsidR="00C6724B" w:rsidRPr="00730F03" w:rsidRDefault="00C6724B" w:rsidP="00255764">
      <w:pPr>
        <w:pStyle w:val="Akapitzlist"/>
        <w:numPr>
          <w:ilvl w:val="0"/>
          <w:numId w:val="3"/>
        </w:numPr>
        <w:spacing w:after="0"/>
        <w:ind w:left="426"/>
        <w:jc w:val="both"/>
        <w:rPr>
          <w:rFonts w:ascii="Calibri Light" w:hAnsi="Calibri Light" w:cs="Calibri Light"/>
          <w:b/>
          <w:bCs/>
        </w:rPr>
      </w:pPr>
      <w:r w:rsidRPr="00730F03">
        <w:rPr>
          <w:rFonts w:ascii="Calibri Light" w:hAnsi="Calibri Light" w:cs="Calibri Light"/>
          <w:b/>
          <w:bCs/>
        </w:rPr>
        <w:t xml:space="preserve">ADMINISTRATOR DANYCH OSOBOWYCH </w:t>
      </w:r>
    </w:p>
    <w:p w14:paraId="129074D9" w14:textId="6C8CA3B1" w:rsidR="00C6724B" w:rsidRPr="00730F03" w:rsidRDefault="00C6724B" w:rsidP="00255764">
      <w:pPr>
        <w:spacing w:after="0"/>
        <w:jc w:val="both"/>
        <w:rPr>
          <w:rFonts w:ascii="Calibri Light" w:hAnsi="Calibri Light" w:cs="Calibri Light"/>
        </w:rPr>
      </w:pPr>
      <w:r w:rsidRPr="00730F03">
        <w:rPr>
          <w:rFonts w:ascii="Calibri Light" w:hAnsi="Calibri Light" w:cs="Calibri Light"/>
        </w:rPr>
        <w:t xml:space="preserve">Administratorem Pani/Pana danych osobowych jest Uniwersyteckie Centrum Kliniczne Warszawskiego Uniwersytetu Medycznego (UCK WUM), adres siedziby: ul. Banacha 1a, 02 – 097 Warszawa, adres do korespondencji: ul. Żwirki i Wigury 63A, 02-091 Warszawa, tel. 22 317 9133, fax 22 317 9027, NIP 5220002529, REGON 000288975, KRS 0000073036, zwany dalej UCK WUM. Inspektorem ochrony danych w UCK WUM jest Pani Joanna </w:t>
      </w:r>
      <w:proofErr w:type="spellStart"/>
      <w:r w:rsidRPr="00730F03">
        <w:rPr>
          <w:rFonts w:ascii="Calibri Light" w:hAnsi="Calibri Light" w:cs="Calibri Light"/>
        </w:rPr>
        <w:t>Gajowska</w:t>
      </w:r>
      <w:proofErr w:type="spellEnd"/>
      <w:r w:rsidRPr="00730F03">
        <w:rPr>
          <w:rFonts w:ascii="Calibri Light" w:hAnsi="Calibri Light" w:cs="Calibri Light"/>
        </w:rPr>
        <w:t xml:space="preserve">- e-mail: </w:t>
      </w:r>
      <w:hyperlink r:id="rId13" w:history="1">
        <w:r w:rsidRPr="00730F03">
          <w:rPr>
            <w:rStyle w:val="Hipercze"/>
            <w:rFonts w:ascii="Calibri Light" w:hAnsi="Calibri Light" w:cs="Calibri Light"/>
          </w:rPr>
          <w:t>iod@uckwum.pl</w:t>
        </w:r>
      </w:hyperlink>
      <w:r w:rsidRPr="00730F03">
        <w:rPr>
          <w:rFonts w:ascii="Calibri Light" w:hAnsi="Calibri Light" w:cs="Calibri Light"/>
        </w:rPr>
        <w:t xml:space="preserve">. </w:t>
      </w:r>
    </w:p>
    <w:p w14:paraId="0156B790" w14:textId="77777777" w:rsidR="00C6724B" w:rsidRPr="00730F03" w:rsidRDefault="00C6724B" w:rsidP="00255764">
      <w:pPr>
        <w:pStyle w:val="Akapitzlist"/>
        <w:numPr>
          <w:ilvl w:val="0"/>
          <w:numId w:val="3"/>
        </w:numPr>
        <w:spacing w:after="0"/>
        <w:ind w:left="426"/>
        <w:jc w:val="both"/>
        <w:rPr>
          <w:rFonts w:ascii="Calibri Light" w:hAnsi="Calibri Light" w:cs="Calibri Light"/>
          <w:b/>
          <w:bCs/>
        </w:rPr>
      </w:pPr>
      <w:r w:rsidRPr="00730F03">
        <w:rPr>
          <w:rFonts w:ascii="Calibri Light" w:hAnsi="Calibri Light" w:cs="Calibri Light"/>
          <w:b/>
          <w:bCs/>
        </w:rPr>
        <w:t xml:space="preserve">RODZAJ DANYCH OSOBOWYCH PRZETWARZANYCH PRZEZ ADMINISTRATORA </w:t>
      </w:r>
    </w:p>
    <w:p w14:paraId="5292809F" w14:textId="77777777" w:rsidR="00CE4B5B" w:rsidRPr="00730F03" w:rsidRDefault="00C6724B" w:rsidP="00255764">
      <w:pPr>
        <w:spacing w:after="0"/>
        <w:jc w:val="both"/>
        <w:rPr>
          <w:rFonts w:ascii="Calibri Light" w:hAnsi="Calibri Light" w:cs="Calibri Light"/>
        </w:rPr>
      </w:pPr>
      <w:r w:rsidRPr="00730F03">
        <w:rPr>
          <w:rFonts w:ascii="Calibri Light" w:hAnsi="Calibri Light" w:cs="Calibri Light"/>
        </w:rPr>
        <w:t xml:space="preserve">W ramach negocjacji umów, procedury ich zawarcia oraz realizacji, UCK WUM jest Administratorem danych osobowych w odniesieniu do danych osób fizycznych działających w imieniu własnym jako kontrahenci lub jako przedstawiciele kontrahentów ich pracownicy, współpracownicy lub inne osoby zaangażowane ze strony kontrahentów w negocjowanie i realizację umów. W ramach powyższego Administrator przetwarza identyfikacyjne i kontaktowe dane osobowe, w postaci min. imienia, nazwiska, numeru telefonu, adresu email oraz adresu do korespondencji oraz innych danych wymaganych do wskazania w treści umowy lub w trakcie jej realizacji. Jeżeli w ramach negocjacji, zawarcia lub realizacji zawartej umowy, kontrahent przekazał Administratorowi dane osobowe swoich przedstawicieli, pracowników lub współpracowników, wskazuje </w:t>
      </w:r>
      <w:proofErr w:type="gramStart"/>
      <w:r w:rsidRPr="00730F03">
        <w:rPr>
          <w:rFonts w:ascii="Calibri Light" w:hAnsi="Calibri Light" w:cs="Calibri Light"/>
        </w:rPr>
        <w:t>się</w:t>
      </w:r>
      <w:proofErr w:type="gramEnd"/>
      <w:r w:rsidRPr="00730F03">
        <w:rPr>
          <w:rFonts w:ascii="Calibri Light" w:hAnsi="Calibri Light" w:cs="Calibri Light"/>
        </w:rPr>
        <w:t xml:space="preserve"> że niniejsza klauzula informacyjna ma zastosowanie także do tych osób i powinna zostać tym osobom udostępniona. W ramach niniejszego postępowania </w:t>
      </w:r>
      <w:r w:rsidRPr="00730F03">
        <w:rPr>
          <w:rFonts w:ascii="Calibri Light" w:hAnsi="Calibri Light" w:cs="Calibri Light"/>
        </w:rPr>
        <w:lastRenderedPageBreak/>
        <w:t xml:space="preserve">Administrator przetwarza dane, które mogą dotyczyć osób fizycznych działających w imieniu własnym lub jako przedstawiciele innych podmiotów, których udział w niniejszym postępowaniu związany jest w szczególności z występowaniem jako: </w:t>
      </w:r>
    </w:p>
    <w:p w14:paraId="68EFE47E" w14:textId="0E18683F"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podmioty, które złożyły zapytania i wnioski w trakcie trwania niniejszego postępowania; </w:t>
      </w:r>
    </w:p>
    <w:p w14:paraId="48C4B891" w14:textId="49205C2C"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podmioty, które będą składały pisma dotyczące niniejszego postępowania; </w:t>
      </w:r>
    </w:p>
    <w:p w14:paraId="3F790FAD" w14:textId="35012A11"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Wykonawcy, którzy złożyli oferty w niniejszym postępowaniu; </w:t>
      </w:r>
    </w:p>
    <w:p w14:paraId="2105E382" w14:textId="10A1AA9B"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osoby trzecie, których dane wskazano w treści ofert; </w:t>
      </w:r>
    </w:p>
    <w:p w14:paraId="32365119" w14:textId="277F04EB" w:rsidR="00C6724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Wykonawca, z którym zostanie zawarta umowa. </w:t>
      </w:r>
    </w:p>
    <w:p w14:paraId="4EEC7759" w14:textId="77777777" w:rsidR="00CE4B5B" w:rsidRPr="00730F03" w:rsidRDefault="00CE4B5B" w:rsidP="00255764">
      <w:pPr>
        <w:spacing w:after="0"/>
        <w:ind w:left="66"/>
        <w:jc w:val="both"/>
        <w:rPr>
          <w:rFonts w:ascii="Calibri Light" w:hAnsi="Calibri Light" w:cs="Calibri Light"/>
        </w:rPr>
      </w:pPr>
    </w:p>
    <w:p w14:paraId="35AB391E" w14:textId="77777777" w:rsidR="00C6724B" w:rsidRPr="00730F03" w:rsidRDefault="00C6724B" w:rsidP="00255764">
      <w:pPr>
        <w:pStyle w:val="Akapitzlist"/>
        <w:numPr>
          <w:ilvl w:val="0"/>
          <w:numId w:val="3"/>
        </w:numPr>
        <w:spacing w:after="0"/>
        <w:ind w:left="426"/>
        <w:jc w:val="both"/>
        <w:rPr>
          <w:rFonts w:ascii="Calibri Light" w:hAnsi="Calibri Light" w:cs="Calibri Light"/>
          <w:b/>
          <w:bCs/>
        </w:rPr>
      </w:pPr>
      <w:r w:rsidRPr="00730F03">
        <w:rPr>
          <w:rFonts w:ascii="Calibri Light" w:hAnsi="Calibri Light" w:cs="Calibri Light"/>
          <w:b/>
          <w:bCs/>
        </w:rPr>
        <w:t xml:space="preserve">ŹRÓDŁO POZYSKIWANIA DANYCH OSOBOWYCH </w:t>
      </w:r>
    </w:p>
    <w:p w14:paraId="64DE72C1" w14:textId="77777777" w:rsidR="00CE4B5B" w:rsidRPr="00730F03" w:rsidRDefault="00C6724B" w:rsidP="00255764">
      <w:pPr>
        <w:spacing w:after="0"/>
        <w:jc w:val="both"/>
        <w:rPr>
          <w:rFonts w:ascii="Calibri Light" w:hAnsi="Calibri Light" w:cs="Calibri Light"/>
        </w:rPr>
      </w:pPr>
      <w:r w:rsidRPr="00730F03">
        <w:rPr>
          <w:rFonts w:ascii="Calibri Light" w:hAnsi="Calibri Light" w:cs="Calibri Light"/>
        </w:rPr>
        <w:t xml:space="preserve">Dane osobowe mogą być pozyskiwane: </w:t>
      </w:r>
    </w:p>
    <w:p w14:paraId="29C91A28" w14:textId="56AC4E92"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zarówno bezpośrednio od osób fizycznych, których one dotyczą; </w:t>
      </w:r>
    </w:p>
    <w:p w14:paraId="66D395F2" w14:textId="0A9D026D"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od innych podmiotów np. w imieniu których osoby te działają; </w:t>
      </w:r>
    </w:p>
    <w:p w14:paraId="647B6C3F" w14:textId="2377FE2A" w:rsidR="00CE4B5B" w:rsidRPr="00730F03" w:rsidRDefault="00C6724B" w:rsidP="00255764">
      <w:pPr>
        <w:pStyle w:val="Akapitzlist"/>
        <w:numPr>
          <w:ilvl w:val="1"/>
          <w:numId w:val="3"/>
        </w:numPr>
        <w:spacing w:after="0"/>
        <w:ind w:left="426"/>
        <w:jc w:val="both"/>
        <w:rPr>
          <w:rFonts w:ascii="Calibri Light" w:hAnsi="Calibri Light" w:cs="Calibri Light"/>
        </w:rPr>
      </w:pPr>
      <w:r w:rsidRPr="00730F03">
        <w:rPr>
          <w:rFonts w:ascii="Calibri Light" w:hAnsi="Calibri Light" w:cs="Calibri Light"/>
        </w:rPr>
        <w:t xml:space="preserve">od innych podmiotów, np. które wskazują dane osobowe w treści przekazywanych dokumentów, ofert i umów. </w:t>
      </w:r>
    </w:p>
    <w:p w14:paraId="78CC50FC" w14:textId="5E2C4C63" w:rsidR="00C6724B" w:rsidRPr="00730F03" w:rsidRDefault="00C6724B" w:rsidP="00255764">
      <w:pPr>
        <w:spacing w:after="0"/>
        <w:jc w:val="both"/>
        <w:rPr>
          <w:rFonts w:ascii="Calibri Light" w:hAnsi="Calibri Light" w:cs="Calibri Light"/>
        </w:rPr>
      </w:pPr>
      <w:r w:rsidRPr="00730F03">
        <w:rPr>
          <w:rFonts w:ascii="Calibri Light" w:hAnsi="Calibri Light" w:cs="Calibri Light"/>
        </w:rPr>
        <w:t xml:space="preserve">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 </w:t>
      </w:r>
    </w:p>
    <w:p w14:paraId="62B9F915" w14:textId="139582C8" w:rsidR="00C6724B" w:rsidRPr="00730F03" w:rsidRDefault="00C6724B" w:rsidP="00255764">
      <w:pPr>
        <w:pStyle w:val="Akapitzlist"/>
        <w:numPr>
          <w:ilvl w:val="0"/>
          <w:numId w:val="3"/>
        </w:numPr>
        <w:spacing w:after="0"/>
        <w:ind w:left="426"/>
        <w:jc w:val="both"/>
        <w:rPr>
          <w:rFonts w:ascii="Calibri Light" w:hAnsi="Calibri Light" w:cs="Calibri Light"/>
          <w:b/>
          <w:bCs/>
        </w:rPr>
      </w:pPr>
      <w:r w:rsidRPr="00730F03">
        <w:rPr>
          <w:rFonts w:ascii="Calibri Light" w:hAnsi="Calibri Light" w:cs="Calibri Light"/>
          <w:b/>
          <w:bCs/>
        </w:rPr>
        <w:t xml:space="preserve">CEL I PODSTAWA PRAWNA PRZETWARZANIA DANYCH OSOBOWYCH </w:t>
      </w:r>
    </w:p>
    <w:p w14:paraId="3FEEF724" w14:textId="77777777" w:rsidR="00CE4B5B" w:rsidRPr="00730F03" w:rsidRDefault="00C6724B" w:rsidP="00255764">
      <w:pPr>
        <w:spacing w:after="0"/>
        <w:jc w:val="both"/>
        <w:rPr>
          <w:rFonts w:ascii="Calibri Light" w:hAnsi="Calibri Light" w:cs="Calibri Light"/>
        </w:rPr>
      </w:pPr>
      <w:r w:rsidRPr="00730F03">
        <w:rPr>
          <w:rFonts w:ascii="Calibri Light" w:hAnsi="Calibri Light" w:cs="Calibri Light"/>
        </w:rPr>
        <w:t xml:space="preserve">Dane osobowe przetwarzane będą przez Administratora w celu związanym z negocjacją umów, procedurą zawarcia oraz realizacji umów, jak również w celu ewentualnego dochodzenia roszczeń, archiwizacji oraz spełniania obowiązków prawnych związanych min. z obowiązkami podatkowymi oraz udostępnianiem informacji publicznej. Podstawą przetwarzania danych osobowych jest: </w:t>
      </w:r>
    </w:p>
    <w:p w14:paraId="0E4A3AAF" w14:textId="1F138FF7" w:rsidR="00CE4B5B" w:rsidRPr="00730F03" w:rsidRDefault="00C6724B" w:rsidP="00255764">
      <w:pPr>
        <w:pStyle w:val="Akapitzlist"/>
        <w:numPr>
          <w:ilvl w:val="0"/>
          <w:numId w:val="5"/>
        </w:numPr>
        <w:spacing w:after="0"/>
        <w:ind w:left="426"/>
        <w:jc w:val="both"/>
        <w:rPr>
          <w:rFonts w:ascii="Calibri Light" w:hAnsi="Calibri Light" w:cs="Calibri Light"/>
        </w:rPr>
      </w:pPr>
      <w:r w:rsidRPr="00730F03">
        <w:rPr>
          <w:rFonts w:ascii="Calibri Light" w:hAnsi="Calibri Light" w:cs="Calibri Light"/>
        </w:rPr>
        <w:t xml:space="preserve">art. 6 ust. 1 lit. b RODO - przetwarzanie jest niezbędne do wykonania umowy, której stroną jest osoba, której dane dotyczą, lub do podjęcia działań na żądanie osoby, której dane dotyczą, przed zawarciem umowy; </w:t>
      </w:r>
    </w:p>
    <w:p w14:paraId="11A336CA" w14:textId="77777777" w:rsidR="00CE4B5B" w:rsidRPr="00730F03" w:rsidRDefault="00C6724B" w:rsidP="00255764">
      <w:pPr>
        <w:pStyle w:val="Akapitzlist"/>
        <w:numPr>
          <w:ilvl w:val="0"/>
          <w:numId w:val="5"/>
        </w:numPr>
        <w:spacing w:after="0"/>
        <w:ind w:left="426"/>
        <w:jc w:val="both"/>
        <w:rPr>
          <w:rFonts w:ascii="Calibri Light" w:hAnsi="Calibri Light" w:cs="Calibri Light"/>
        </w:rPr>
      </w:pPr>
      <w:r w:rsidRPr="00730F03">
        <w:rPr>
          <w:rFonts w:ascii="Calibri Light" w:hAnsi="Calibri Light" w:cs="Calibri Light"/>
        </w:rPr>
        <w:t xml:space="preserve">art. 6 ust. 1 lit. c RODO - przetwarzanie jest niezbędne do wypełnienia obowiązku prawnego ciążącego na administratorze, w związku min. z: </w:t>
      </w:r>
    </w:p>
    <w:p w14:paraId="4D5736EE" w14:textId="3BB961C1" w:rsidR="00CE4B5B" w:rsidRPr="00730F03" w:rsidRDefault="00C6724B" w:rsidP="00255764">
      <w:pPr>
        <w:pStyle w:val="Akapitzlist"/>
        <w:numPr>
          <w:ilvl w:val="1"/>
          <w:numId w:val="3"/>
        </w:numPr>
        <w:spacing w:after="0"/>
        <w:ind w:left="851"/>
        <w:jc w:val="both"/>
        <w:rPr>
          <w:rFonts w:ascii="Calibri Light" w:hAnsi="Calibri Light" w:cs="Calibri Light"/>
        </w:rPr>
      </w:pPr>
      <w:r w:rsidRPr="00730F03">
        <w:rPr>
          <w:rFonts w:ascii="Calibri Light" w:hAnsi="Calibri Light" w:cs="Calibri Light"/>
        </w:rPr>
        <w:t xml:space="preserve">ustawą z dnia 29 stycznia 2004 r. Prawo zamówień publicznych; </w:t>
      </w:r>
    </w:p>
    <w:p w14:paraId="15D2D3B5" w14:textId="5A0C95AD" w:rsidR="00CE4B5B" w:rsidRPr="00730F03" w:rsidRDefault="00C6724B" w:rsidP="00255764">
      <w:pPr>
        <w:pStyle w:val="Akapitzlist"/>
        <w:numPr>
          <w:ilvl w:val="1"/>
          <w:numId w:val="3"/>
        </w:numPr>
        <w:spacing w:after="0"/>
        <w:ind w:left="851"/>
        <w:jc w:val="both"/>
        <w:rPr>
          <w:rFonts w:ascii="Calibri Light" w:hAnsi="Calibri Light" w:cs="Calibri Light"/>
        </w:rPr>
      </w:pPr>
      <w:r w:rsidRPr="00730F03">
        <w:rPr>
          <w:rFonts w:ascii="Calibri Light" w:hAnsi="Calibri Light" w:cs="Calibri Light"/>
        </w:rPr>
        <w:t xml:space="preserve">ustawą z dnia 29 września 1994 r. o rachunkowości; </w:t>
      </w:r>
    </w:p>
    <w:p w14:paraId="1958C226" w14:textId="02F46C91" w:rsidR="00CE4B5B" w:rsidRPr="00730F03" w:rsidRDefault="00C6724B" w:rsidP="00255764">
      <w:pPr>
        <w:pStyle w:val="Akapitzlist"/>
        <w:numPr>
          <w:ilvl w:val="1"/>
          <w:numId w:val="3"/>
        </w:numPr>
        <w:spacing w:after="0"/>
        <w:ind w:left="851"/>
        <w:jc w:val="both"/>
        <w:rPr>
          <w:rFonts w:ascii="Calibri Light" w:hAnsi="Calibri Light" w:cs="Calibri Light"/>
        </w:rPr>
      </w:pPr>
      <w:r w:rsidRPr="00730F03">
        <w:rPr>
          <w:rFonts w:ascii="Calibri Light" w:hAnsi="Calibri Light" w:cs="Calibri Light"/>
        </w:rPr>
        <w:t xml:space="preserve">ustawą z dnia 29 sierpnia 1997 r. Ordynacja podatkowa; </w:t>
      </w:r>
    </w:p>
    <w:p w14:paraId="59272DE3" w14:textId="1438F43B" w:rsidR="00CE4B5B" w:rsidRPr="00730F03" w:rsidRDefault="00C6724B" w:rsidP="00255764">
      <w:pPr>
        <w:pStyle w:val="Akapitzlist"/>
        <w:numPr>
          <w:ilvl w:val="1"/>
          <w:numId w:val="3"/>
        </w:numPr>
        <w:spacing w:after="0"/>
        <w:ind w:left="851"/>
        <w:jc w:val="both"/>
        <w:rPr>
          <w:rFonts w:ascii="Calibri Light" w:hAnsi="Calibri Light" w:cs="Calibri Light"/>
        </w:rPr>
      </w:pPr>
      <w:r w:rsidRPr="00730F03">
        <w:rPr>
          <w:rFonts w:ascii="Calibri Light" w:hAnsi="Calibri Light" w:cs="Calibri Light"/>
        </w:rPr>
        <w:t xml:space="preserve">ustawą z dnia 11 marca 2004 r. o podatku od towarów i usług; </w:t>
      </w:r>
    </w:p>
    <w:p w14:paraId="6E95C270" w14:textId="78436460" w:rsidR="00CE4B5B" w:rsidRPr="00730F03" w:rsidRDefault="00C6724B" w:rsidP="00255764">
      <w:pPr>
        <w:pStyle w:val="Akapitzlist"/>
        <w:numPr>
          <w:ilvl w:val="1"/>
          <w:numId w:val="3"/>
        </w:numPr>
        <w:spacing w:after="0"/>
        <w:ind w:left="851"/>
        <w:jc w:val="both"/>
        <w:rPr>
          <w:rFonts w:ascii="Calibri Light" w:hAnsi="Calibri Light" w:cs="Calibri Light"/>
        </w:rPr>
      </w:pPr>
      <w:r w:rsidRPr="00730F03">
        <w:rPr>
          <w:rFonts w:ascii="Calibri Light" w:hAnsi="Calibri Light" w:cs="Calibri Light"/>
        </w:rPr>
        <w:t xml:space="preserve">ustawą z dnia 6 września 2001 r. o dostępie do informacji publicznej; </w:t>
      </w:r>
    </w:p>
    <w:p w14:paraId="0B99DA77" w14:textId="7222CB62" w:rsidR="00CE4B5B" w:rsidRPr="00730F03" w:rsidRDefault="00C6724B" w:rsidP="00255764">
      <w:pPr>
        <w:pStyle w:val="Akapitzlist"/>
        <w:numPr>
          <w:ilvl w:val="1"/>
          <w:numId w:val="3"/>
        </w:numPr>
        <w:spacing w:after="0"/>
        <w:ind w:left="851"/>
        <w:jc w:val="both"/>
        <w:rPr>
          <w:rFonts w:ascii="Calibri Light" w:hAnsi="Calibri Light" w:cs="Calibri Light"/>
        </w:rPr>
      </w:pPr>
      <w:r w:rsidRPr="00730F03">
        <w:rPr>
          <w:rFonts w:ascii="Calibri Light" w:hAnsi="Calibri Light" w:cs="Calibri Light"/>
        </w:rPr>
        <w:t xml:space="preserve">ustawą z dnia 14 lipca 1983 roku o narodowym zasobie archiwalnym i archiwach; </w:t>
      </w:r>
    </w:p>
    <w:p w14:paraId="5697B321" w14:textId="05824BB3" w:rsidR="00CE4B5B" w:rsidRPr="00730F03" w:rsidRDefault="00C6724B" w:rsidP="00255764">
      <w:pPr>
        <w:pStyle w:val="Akapitzlist"/>
        <w:numPr>
          <w:ilvl w:val="0"/>
          <w:numId w:val="5"/>
        </w:numPr>
        <w:spacing w:after="0"/>
        <w:ind w:left="426"/>
        <w:jc w:val="both"/>
        <w:rPr>
          <w:rFonts w:ascii="Calibri Light" w:hAnsi="Calibri Light" w:cs="Calibri Light"/>
        </w:rPr>
      </w:pPr>
      <w:r w:rsidRPr="00730F03">
        <w:rPr>
          <w:rFonts w:ascii="Calibri Light" w:hAnsi="Calibri Light" w:cs="Calibri Light"/>
        </w:rPr>
        <w:t xml:space="preserve">art. 6 ust. 1 lit. f RODO - przetwarzanie jest niezbędne do celów wynikających z prawnie uzasadnionych interesów realizowanych przez administratora, związanych z koniecznością obrony praw i dochodzenia roszczeń oraz celem ewentualnego udostępnienia pomieszczeń, zachowania warunków bezpieczeństwa oraz ochrony osób i mienia w UCK WUM i identyfikacji osób przebywających na terenie UCK WUM, jak również w celach ewentualnego wyjaśnienia przez UCK WUM zdarzeń niepożądanych, w tym okoliczności zaistniałych szkód. </w:t>
      </w:r>
    </w:p>
    <w:p w14:paraId="6C2EF12F" w14:textId="285EC426" w:rsidR="00C6724B" w:rsidRPr="00730F03" w:rsidRDefault="00C6724B" w:rsidP="00C6724B">
      <w:pPr>
        <w:jc w:val="both"/>
        <w:rPr>
          <w:rFonts w:ascii="Calibri Light" w:hAnsi="Calibri Light" w:cs="Calibri Light"/>
        </w:rPr>
      </w:pPr>
      <w:r w:rsidRPr="00730F03">
        <w:rPr>
          <w:rFonts w:ascii="Calibri Light" w:hAnsi="Calibri Light" w:cs="Calibri Light"/>
        </w:rPr>
        <w:t xml:space="preserve">W odniesieniu do danych osobowych decyzje nie będą podejmowane w sposób zautomatyzowany, w tym dane nie będą podlegały profilowaniu, tj. decyzjom i działaniom, które podejmowane są bez udziału </w:t>
      </w:r>
      <w:r w:rsidRPr="00730F03">
        <w:rPr>
          <w:rFonts w:ascii="Calibri Light" w:hAnsi="Calibri Light" w:cs="Calibri Light"/>
        </w:rPr>
        <w:lastRenderedPageBreak/>
        <w:t xml:space="preserve">woli człowieka, a jedynie za sprawą systemów i programów komputerowych. Dane nie będą wykorzystywane do żadnych celów komercyjnych oraz marketingowych. </w:t>
      </w:r>
    </w:p>
    <w:p w14:paraId="7A52D5DA" w14:textId="77777777" w:rsidR="00C6724B" w:rsidRPr="00730F03" w:rsidRDefault="00C6724B" w:rsidP="00C6724B">
      <w:pPr>
        <w:pStyle w:val="Akapitzlist"/>
        <w:numPr>
          <w:ilvl w:val="0"/>
          <w:numId w:val="3"/>
        </w:numPr>
        <w:ind w:left="426"/>
        <w:jc w:val="both"/>
        <w:rPr>
          <w:rFonts w:ascii="Calibri Light" w:hAnsi="Calibri Light" w:cs="Calibri Light"/>
          <w:b/>
          <w:bCs/>
        </w:rPr>
      </w:pPr>
      <w:r w:rsidRPr="00730F03">
        <w:rPr>
          <w:rFonts w:ascii="Calibri Light" w:hAnsi="Calibri Light" w:cs="Calibri Light"/>
          <w:b/>
          <w:bCs/>
        </w:rPr>
        <w:t xml:space="preserve">ODBIORCY DANYCH OSOBOWYCH </w:t>
      </w:r>
    </w:p>
    <w:p w14:paraId="398E9414" w14:textId="046B7106" w:rsidR="00794CB4" w:rsidRPr="00730F03" w:rsidRDefault="00C6724B" w:rsidP="00255764">
      <w:pPr>
        <w:spacing w:after="120"/>
        <w:jc w:val="both"/>
        <w:rPr>
          <w:rFonts w:ascii="Calibri Light" w:hAnsi="Calibri Light" w:cs="Calibri Light"/>
        </w:rPr>
      </w:pPr>
      <w:r w:rsidRPr="00730F03">
        <w:rPr>
          <w:rFonts w:ascii="Calibri Light" w:hAnsi="Calibri Light" w:cs="Calibri Light"/>
        </w:rPr>
        <w:t>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i pocztowych, przy czym tego rodzaju podmioty przetwarzają dane osobowe, na podstawie umów zawartych z Administratorem, wyłącznie zgodnie z jego poleceniami i na warunkach zapewniających bezpieczeństwo przetwarzania danych osobowych. Odbiorcami danych osobowych mogą być osoby lub podmioty, którym udostępniona zostanie dokumentacja na podstawie ustawy z dnia 6 września 2001 r. o dostępie do informacji publicznej, z zastrzeżeniem zachowania ochrony prawa osób, których dane zostają udostępnione. UCK WUM może również przekazać dane osobowe innym podmiotom (odbiorcom), które na podstawie umowy lub przepisu prawa będą miały uprawnienia do ich dostępu, które to podmioty jednocześnie mogą być odrębnymi administratorami danych osobowych, w tym organy ścigania, sądy, Ministerstwo Zdrowia, Warszawski Uniwersytet Medyczny, Najwyższa Izba Kontroli. W przypadku umów zawieranych w ramach ustawy Prawo zamówień publicznych, dane mogą zostać udostępnione również osobom lub podmiotom, które będą miały prawo dostępu do dokumentacji postępowania prowadzonego na podstawie w/w ustawy.</w:t>
      </w:r>
    </w:p>
    <w:p w14:paraId="227A6ABE" w14:textId="4D5DBC49" w:rsidR="00C6724B" w:rsidRPr="00730F03" w:rsidRDefault="00C6724B" w:rsidP="00255764">
      <w:pPr>
        <w:pStyle w:val="Akapitzlist"/>
        <w:numPr>
          <w:ilvl w:val="0"/>
          <w:numId w:val="3"/>
        </w:numPr>
        <w:spacing w:after="120"/>
        <w:ind w:left="426"/>
        <w:jc w:val="both"/>
        <w:rPr>
          <w:rFonts w:ascii="Calibri Light" w:hAnsi="Calibri Light" w:cs="Calibri Light"/>
          <w:b/>
          <w:bCs/>
        </w:rPr>
      </w:pPr>
      <w:r w:rsidRPr="00730F03">
        <w:rPr>
          <w:rFonts w:ascii="Calibri Light" w:hAnsi="Calibri Light" w:cs="Calibri Light"/>
          <w:b/>
          <w:bCs/>
        </w:rPr>
        <w:t xml:space="preserve">PRAWA OSOBY, KTÓREJ DANE DOTYCZĄ </w:t>
      </w:r>
    </w:p>
    <w:p w14:paraId="0F1B66EF" w14:textId="77777777" w:rsidR="00CE4B5B" w:rsidRPr="00730F03" w:rsidRDefault="00C6724B" w:rsidP="00255764">
      <w:pPr>
        <w:spacing w:after="120"/>
        <w:jc w:val="both"/>
        <w:rPr>
          <w:rFonts w:ascii="Calibri Light" w:hAnsi="Calibri Light" w:cs="Calibri Light"/>
        </w:rPr>
      </w:pPr>
      <w:proofErr w:type="gramStart"/>
      <w:r w:rsidRPr="00730F03">
        <w:rPr>
          <w:rFonts w:ascii="Calibri Light" w:hAnsi="Calibri Light" w:cs="Calibri Light"/>
        </w:rPr>
        <w:t>Osoba</w:t>
      </w:r>
      <w:proofErr w:type="gramEnd"/>
      <w:r w:rsidRPr="00730F03">
        <w:rPr>
          <w:rFonts w:ascii="Calibri Light" w:hAnsi="Calibri Light" w:cs="Calibri Light"/>
        </w:rPr>
        <w:t xml:space="preserve"> której dane dotyczą posiada: </w:t>
      </w:r>
    </w:p>
    <w:p w14:paraId="628E49B5" w14:textId="3C8E5E72" w:rsidR="00CE4B5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t xml:space="preserve">na podstawie art. 15 RODO prawo dostępu do danych osobowych; </w:t>
      </w:r>
    </w:p>
    <w:p w14:paraId="50BEEAE7" w14:textId="6A1ADF11" w:rsidR="00CE4B5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t>na podstawie art. 16 RODO prawo do sprostowania danych osobowych</w:t>
      </w:r>
      <w:r w:rsidR="00CE4B5B" w:rsidRPr="00730F03">
        <w:rPr>
          <w:rStyle w:val="Odwoanieprzypisudolnego"/>
          <w:rFonts w:ascii="Calibri Light" w:hAnsi="Calibri Light" w:cs="Calibri Light"/>
        </w:rPr>
        <w:footnoteReference w:id="1"/>
      </w:r>
      <w:r w:rsidRPr="00730F03">
        <w:rPr>
          <w:rFonts w:ascii="Calibri Light" w:hAnsi="Calibri Light" w:cs="Calibri Light"/>
        </w:rPr>
        <w:t xml:space="preserve">; </w:t>
      </w:r>
    </w:p>
    <w:p w14:paraId="72C3D82F" w14:textId="29199FDE" w:rsidR="00CE4B5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t xml:space="preserve">na podstawie art. 17 RODO prawo do usunięcia danych osobowych, chyba że zachodzą przesłanki wyłączające, w tym w przypadku procedury zawierania umowy w ramach ustawy Prawo zamówień publicznych, prawo to nie przysługuje z uwagi na treść art. 17 ust. 3 lit. b, d lub e RODO; </w:t>
      </w:r>
    </w:p>
    <w:p w14:paraId="38AA19E1" w14:textId="124EC1CA" w:rsidR="00CE4B5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t>na podstawie art. 18 RODO prawo żądania od administratora ograniczenia przetwarzania danych osobowych z zastrzeżeniem przypadków, o których mowa w art. 18 ust. 2 RODO oraz ograniczeniami wynikającymi z ustawy Prawo zamówień publicznych</w:t>
      </w:r>
      <w:r w:rsidR="00CE4B5B" w:rsidRPr="00730F03">
        <w:rPr>
          <w:rStyle w:val="Odwoanieprzypisudolnego"/>
          <w:rFonts w:ascii="Calibri Light" w:hAnsi="Calibri Light" w:cs="Calibri Light"/>
        </w:rPr>
        <w:footnoteReference w:id="2"/>
      </w:r>
      <w:r w:rsidRPr="00730F03">
        <w:rPr>
          <w:rFonts w:ascii="Calibri Light" w:hAnsi="Calibri Light" w:cs="Calibri Light"/>
        </w:rPr>
        <w:t>;</w:t>
      </w:r>
    </w:p>
    <w:p w14:paraId="16D366E9" w14:textId="1C8B296E" w:rsidR="00CE4B5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t xml:space="preserve">na podstawie art. 20 RODO prawo do przenoszenia danych osobowych; </w:t>
      </w:r>
    </w:p>
    <w:p w14:paraId="287F0BE1" w14:textId="0F547D3C" w:rsidR="00CE4B5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lastRenderedPageBreak/>
        <w:t xml:space="preserve">na podstawie art. 21 RODO prawo sprzeciwu, wobec przetwarzania danych osobowych, chyba że zachodzą przesłanki wyłączające, w </w:t>
      </w:r>
      <w:proofErr w:type="gramStart"/>
      <w:r w:rsidRPr="00730F03">
        <w:rPr>
          <w:rFonts w:ascii="Calibri Light" w:hAnsi="Calibri Light" w:cs="Calibri Light"/>
        </w:rPr>
        <w:t>tym</w:t>
      </w:r>
      <w:proofErr w:type="gramEnd"/>
      <w:r w:rsidRPr="00730F03">
        <w:rPr>
          <w:rFonts w:ascii="Calibri Light" w:hAnsi="Calibri Light" w:cs="Calibri Light"/>
        </w:rPr>
        <w:t xml:space="preserve"> gdy dane przetwarza się na podstawie art. 6 ust. 1 lit. b i c RODO; </w:t>
      </w:r>
    </w:p>
    <w:p w14:paraId="054006A9" w14:textId="6D862987" w:rsidR="00C6724B" w:rsidRPr="00730F03" w:rsidRDefault="00C6724B" w:rsidP="00CE4B5B">
      <w:pPr>
        <w:pStyle w:val="Akapitzlist"/>
        <w:numPr>
          <w:ilvl w:val="1"/>
          <w:numId w:val="3"/>
        </w:numPr>
        <w:ind w:left="709"/>
        <w:jc w:val="both"/>
        <w:rPr>
          <w:rFonts w:ascii="Calibri Light" w:hAnsi="Calibri Light" w:cs="Calibri Light"/>
        </w:rPr>
      </w:pPr>
      <w:r w:rsidRPr="00730F03">
        <w:rPr>
          <w:rFonts w:ascii="Calibri Light" w:hAnsi="Calibri Light" w:cs="Calibri Light"/>
        </w:rPr>
        <w:t xml:space="preserve">prawo do wniesienia skargi do Prezesa Urzędu Ochrony Danych Osobowych, gdy osoba uzna, że przetwarzanie danych osobowych narusza przepisy RODO. </w:t>
      </w:r>
    </w:p>
    <w:p w14:paraId="486B4683" w14:textId="77777777" w:rsidR="00C6724B" w:rsidRPr="00730F03" w:rsidRDefault="00C6724B" w:rsidP="00255764">
      <w:pPr>
        <w:pStyle w:val="Akapitzlist"/>
        <w:numPr>
          <w:ilvl w:val="0"/>
          <w:numId w:val="3"/>
        </w:numPr>
        <w:spacing w:after="0"/>
        <w:ind w:left="426"/>
        <w:jc w:val="both"/>
        <w:rPr>
          <w:rFonts w:ascii="Calibri Light" w:hAnsi="Calibri Light" w:cs="Calibri Light"/>
          <w:b/>
          <w:bCs/>
        </w:rPr>
      </w:pPr>
      <w:r w:rsidRPr="00730F03">
        <w:rPr>
          <w:rFonts w:ascii="Calibri Light" w:hAnsi="Calibri Light" w:cs="Calibri Light"/>
          <w:b/>
          <w:bCs/>
        </w:rPr>
        <w:t xml:space="preserve">CZAS PRZETWARZANIA DANYCH OSOBOWYCH </w:t>
      </w:r>
    </w:p>
    <w:p w14:paraId="42870AF9" w14:textId="77777777" w:rsidR="00C6724B" w:rsidRPr="00730F03" w:rsidRDefault="00C6724B" w:rsidP="00255764">
      <w:pPr>
        <w:spacing w:after="0"/>
        <w:jc w:val="both"/>
        <w:rPr>
          <w:rFonts w:ascii="Calibri Light" w:hAnsi="Calibri Light" w:cs="Calibri Light"/>
        </w:rPr>
      </w:pPr>
      <w:r w:rsidRPr="00730F03">
        <w:rPr>
          <w:rFonts w:ascii="Calibri Light" w:hAnsi="Calibri Light" w:cs="Calibri Light"/>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Dane będą mogły być przetwarzane przez dłuższy okres </w:t>
      </w:r>
      <w:proofErr w:type="gramStart"/>
      <w:r w:rsidRPr="00730F03">
        <w:rPr>
          <w:rFonts w:ascii="Calibri Light" w:hAnsi="Calibri Light" w:cs="Calibri Light"/>
        </w:rPr>
        <w:t>czasu</w:t>
      </w:r>
      <w:proofErr w:type="gramEnd"/>
      <w:r w:rsidRPr="00730F03">
        <w:rPr>
          <w:rFonts w:ascii="Calibri Light" w:hAnsi="Calibri Light" w:cs="Calibri Light"/>
        </w:rPr>
        <w:t xml:space="preserve"> jeżeli taka podstawa wynikać będzie bezpośrednio z przepisów obowiązującego prawa. W przypadku umów zawieranych w ramach Prawa zamówień publicznych, dane będą przetwarzane przez okres 4 lat od dnia zakończenia postępowania o udzielenie zamówienia, a jeżeli czas trwania umowy przekracza 4 lata, okres przechowywania obejmuje cały czas trwania umowy, 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 Jednocześnie wskazuje się, że umowy zawierane w trybie zamówień publicznych, wraz z załącznikami podlegają archiwizacji zakładowej bez brakowania, a następnie po okresie archiwizacji zakładowej, są przekazywane do Archiwum Państwowego. </w:t>
      </w:r>
    </w:p>
    <w:p w14:paraId="7B6D994A" w14:textId="77777777" w:rsidR="00C6724B" w:rsidRPr="00730F03" w:rsidRDefault="00C6724B" w:rsidP="00C6724B">
      <w:pPr>
        <w:pStyle w:val="Akapitzlist"/>
        <w:numPr>
          <w:ilvl w:val="0"/>
          <w:numId w:val="3"/>
        </w:numPr>
        <w:ind w:left="426"/>
        <w:jc w:val="both"/>
        <w:rPr>
          <w:rFonts w:ascii="Calibri Light" w:hAnsi="Calibri Light" w:cs="Calibri Light"/>
          <w:b/>
          <w:bCs/>
        </w:rPr>
      </w:pPr>
      <w:r w:rsidRPr="00730F03">
        <w:rPr>
          <w:rFonts w:ascii="Calibri Light" w:hAnsi="Calibri Light" w:cs="Calibri Light"/>
          <w:b/>
          <w:bCs/>
        </w:rPr>
        <w:t xml:space="preserve">WYTYCZNE DLA WYKONAWCY </w:t>
      </w:r>
    </w:p>
    <w:p w14:paraId="0BF7894D" w14:textId="77777777" w:rsidR="00CE4B5B" w:rsidRPr="00730F03" w:rsidRDefault="00C6724B" w:rsidP="00CE4B5B">
      <w:pPr>
        <w:pStyle w:val="Akapitzlist"/>
        <w:numPr>
          <w:ilvl w:val="0"/>
          <w:numId w:val="4"/>
        </w:numPr>
        <w:jc w:val="both"/>
        <w:rPr>
          <w:rFonts w:ascii="Calibri Light" w:hAnsi="Calibri Light" w:cs="Calibri Light"/>
        </w:rPr>
      </w:pPr>
      <w:r w:rsidRPr="00730F03">
        <w:rPr>
          <w:rFonts w:ascii="Calibri Light" w:hAnsi="Calibri Light" w:cs="Calibri Light"/>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09CA2A38" w14:textId="77777777" w:rsidR="00CE4B5B" w:rsidRPr="00730F03" w:rsidRDefault="00C6724B" w:rsidP="00CE4B5B">
      <w:pPr>
        <w:pStyle w:val="Akapitzlist"/>
        <w:numPr>
          <w:ilvl w:val="0"/>
          <w:numId w:val="4"/>
        </w:numPr>
        <w:jc w:val="both"/>
        <w:rPr>
          <w:rFonts w:ascii="Calibri Light" w:hAnsi="Calibri Light" w:cs="Calibri Light"/>
        </w:rPr>
      </w:pPr>
      <w:r w:rsidRPr="00730F03">
        <w:rPr>
          <w:rFonts w:ascii="Calibri Light" w:hAnsi="Calibri Light" w:cs="Calibri Light"/>
        </w:rPr>
        <w:t xml:space="preserve">Ponadto Wykonawca wypełnia własny obowiązek informacyjny Wykonawcy, wynikający z art. 14 RODO względem osób fizycznych, których dane przekazuje Zamawiającemu i których dane pośrednio pozyskał, chyba że ma zastosowanie co najmniej jedno z wyłączeń, o których mowa w art. 14 ust. 5 RODO. </w:t>
      </w:r>
    </w:p>
    <w:p w14:paraId="2649AEDB" w14:textId="57002ABE" w:rsidR="00255764" w:rsidRPr="00255764" w:rsidRDefault="00C6724B" w:rsidP="00255764">
      <w:pPr>
        <w:pStyle w:val="Akapitzlist"/>
        <w:numPr>
          <w:ilvl w:val="0"/>
          <w:numId w:val="4"/>
        </w:numPr>
        <w:jc w:val="both"/>
        <w:rPr>
          <w:rFonts w:ascii="Calibri Light" w:hAnsi="Calibri Light" w:cs="Calibri Light"/>
        </w:rPr>
      </w:pPr>
      <w:r w:rsidRPr="00730F03">
        <w:rPr>
          <w:rFonts w:ascii="Calibri Light" w:hAnsi="Calibri Light" w:cs="Calibri Light"/>
        </w:rPr>
        <w:t>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stanowiące Załącznik nr 3 do Ogłoszenia, w którego treści Wykonawca potwierdzi wypełnienie przez Wykonawcę jego obowiązków informacyjnych przewidzianych w art. 13 lub art. 14 RODO oraz potwierdzi przekazanie osobom których dane dotyczą, treści klauzuli informacyjnej Zamawiającego.</w:t>
      </w:r>
    </w:p>
    <w:p w14:paraId="4A5E19A3" w14:textId="68E7F909" w:rsidR="00CE4B5B" w:rsidRPr="00730F03" w:rsidRDefault="00C6724B" w:rsidP="00255764">
      <w:pPr>
        <w:spacing w:after="0"/>
        <w:ind w:left="360"/>
        <w:jc w:val="both"/>
        <w:rPr>
          <w:rFonts w:ascii="Calibri Light" w:hAnsi="Calibri Light" w:cs="Calibri Light"/>
        </w:rPr>
      </w:pPr>
      <w:r w:rsidRPr="00730F03">
        <w:rPr>
          <w:rFonts w:ascii="Calibri Light" w:hAnsi="Calibri Light" w:cs="Calibri Light"/>
        </w:rPr>
        <w:t xml:space="preserve">Załączniki: </w:t>
      </w:r>
    </w:p>
    <w:p w14:paraId="02B3FFAF" w14:textId="77777777" w:rsidR="00CE4B5B" w:rsidRPr="00730F03" w:rsidRDefault="00C6724B" w:rsidP="00255764">
      <w:pPr>
        <w:spacing w:after="0"/>
        <w:ind w:left="360"/>
        <w:jc w:val="both"/>
        <w:rPr>
          <w:rFonts w:ascii="Calibri Light" w:hAnsi="Calibri Light" w:cs="Calibri Light"/>
        </w:rPr>
      </w:pPr>
      <w:r w:rsidRPr="00730F03">
        <w:rPr>
          <w:rFonts w:ascii="Calibri Light" w:hAnsi="Calibri Light" w:cs="Calibri Light"/>
        </w:rPr>
        <w:t xml:space="preserve">1. Formularz ofertowy </w:t>
      </w:r>
    </w:p>
    <w:p w14:paraId="054459E4" w14:textId="77777777" w:rsidR="00CE4B5B" w:rsidRPr="00730F03" w:rsidRDefault="00C6724B" w:rsidP="00255764">
      <w:pPr>
        <w:spacing w:after="0"/>
        <w:ind w:left="360"/>
        <w:jc w:val="both"/>
        <w:rPr>
          <w:rFonts w:ascii="Calibri Light" w:hAnsi="Calibri Light" w:cs="Calibri Light"/>
        </w:rPr>
      </w:pPr>
      <w:r w:rsidRPr="00730F03">
        <w:rPr>
          <w:rFonts w:ascii="Calibri Light" w:hAnsi="Calibri Light" w:cs="Calibri Light"/>
        </w:rPr>
        <w:t xml:space="preserve">2. Wykaz osób </w:t>
      </w:r>
    </w:p>
    <w:p w14:paraId="6CF3E5B7" w14:textId="77777777" w:rsidR="00CE4B5B" w:rsidRPr="00730F03" w:rsidRDefault="00C6724B" w:rsidP="00255764">
      <w:pPr>
        <w:spacing w:after="0"/>
        <w:ind w:left="360"/>
        <w:jc w:val="both"/>
        <w:rPr>
          <w:rFonts w:ascii="Calibri Light" w:hAnsi="Calibri Light" w:cs="Calibri Light"/>
        </w:rPr>
      </w:pPr>
      <w:r w:rsidRPr="00730F03">
        <w:rPr>
          <w:rFonts w:ascii="Calibri Light" w:hAnsi="Calibri Light" w:cs="Calibri Light"/>
        </w:rPr>
        <w:lastRenderedPageBreak/>
        <w:t xml:space="preserve">2a. Wykaz usług </w:t>
      </w:r>
    </w:p>
    <w:p w14:paraId="6E7C9F2F" w14:textId="77777777" w:rsidR="00CE4B5B" w:rsidRPr="00730F03" w:rsidRDefault="00C6724B" w:rsidP="00255764">
      <w:pPr>
        <w:spacing w:after="0"/>
        <w:ind w:left="360"/>
        <w:jc w:val="both"/>
        <w:rPr>
          <w:rFonts w:ascii="Calibri Light" w:hAnsi="Calibri Light" w:cs="Calibri Light"/>
        </w:rPr>
      </w:pPr>
      <w:r w:rsidRPr="00730F03">
        <w:rPr>
          <w:rFonts w:ascii="Calibri Light" w:hAnsi="Calibri Light" w:cs="Calibri Light"/>
        </w:rPr>
        <w:t xml:space="preserve">3. Oświadczenie </w:t>
      </w:r>
      <w:proofErr w:type="spellStart"/>
      <w:r w:rsidRPr="00730F03">
        <w:rPr>
          <w:rFonts w:ascii="Calibri Light" w:hAnsi="Calibri Light" w:cs="Calibri Light"/>
        </w:rPr>
        <w:t>ws</w:t>
      </w:r>
      <w:proofErr w:type="spellEnd"/>
      <w:r w:rsidRPr="00730F03">
        <w:rPr>
          <w:rFonts w:ascii="Calibri Light" w:hAnsi="Calibri Light" w:cs="Calibri Light"/>
        </w:rPr>
        <w:t xml:space="preserve">. art. 13 lub art. 14 RODO </w:t>
      </w:r>
    </w:p>
    <w:p w14:paraId="680C2B06" w14:textId="5427E3B5" w:rsidR="00CE4B5B" w:rsidRPr="00730F03" w:rsidRDefault="00C6724B" w:rsidP="00255764">
      <w:pPr>
        <w:spacing w:after="0"/>
        <w:ind w:left="360"/>
        <w:jc w:val="both"/>
        <w:rPr>
          <w:rFonts w:ascii="Calibri Light" w:hAnsi="Calibri Light" w:cs="Calibri Light"/>
        </w:rPr>
      </w:pPr>
      <w:r w:rsidRPr="00730F03">
        <w:rPr>
          <w:rFonts w:ascii="Calibri Light" w:hAnsi="Calibri Light" w:cs="Calibri Light"/>
        </w:rPr>
        <w:t xml:space="preserve">4. Oświadczenie dot. podstaw wykluczenia i spełniania warunków </w:t>
      </w:r>
    </w:p>
    <w:sectPr w:rsidR="00CE4B5B" w:rsidRPr="00730F03" w:rsidSect="00F43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F146" w14:textId="77777777" w:rsidR="000B5527" w:rsidRDefault="000B5527" w:rsidP="00636457">
      <w:pPr>
        <w:spacing w:after="0" w:line="240" w:lineRule="auto"/>
      </w:pPr>
      <w:r>
        <w:separator/>
      </w:r>
    </w:p>
  </w:endnote>
  <w:endnote w:type="continuationSeparator" w:id="0">
    <w:p w14:paraId="7DF7A37A" w14:textId="77777777" w:rsidR="000B5527" w:rsidRDefault="000B5527" w:rsidP="0063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348BC" w14:textId="77777777" w:rsidR="000B5527" w:rsidRDefault="000B5527" w:rsidP="00636457">
      <w:pPr>
        <w:spacing w:after="0" w:line="240" w:lineRule="auto"/>
      </w:pPr>
      <w:r>
        <w:separator/>
      </w:r>
    </w:p>
  </w:footnote>
  <w:footnote w:type="continuationSeparator" w:id="0">
    <w:p w14:paraId="1C8ADF2A" w14:textId="77777777" w:rsidR="000B5527" w:rsidRDefault="000B5527" w:rsidP="00636457">
      <w:pPr>
        <w:spacing w:after="0" w:line="240" w:lineRule="auto"/>
      </w:pPr>
      <w:r>
        <w:continuationSeparator/>
      </w:r>
    </w:p>
  </w:footnote>
  <w:footnote w:id="1">
    <w:p w14:paraId="7AB63DDC" w14:textId="01790D8E" w:rsidR="00CE4B5B" w:rsidRPr="00CE4B5B" w:rsidRDefault="00CE4B5B" w:rsidP="00CE4B5B">
      <w:pPr>
        <w:pStyle w:val="Tekstprzypisudolnego"/>
      </w:pPr>
      <w:r>
        <w:rPr>
          <w:rStyle w:val="Odwoanieprzypisudolnego"/>
        </w:rPr>
        <w:footnoteRef/>
      </w:r>
      <w:r w:rsidRPr="00CE4B5B">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CC5362" w14:textId="3C702206" w:rsidR="00CE4B5B" w:rsidRDefault="00CE4B5B">
      <w:pPr>
        <w:pStyle w:val="Tekstprzypisudolnego"/>
      </w:pPr>
    </w:p>
  </w:footnote>
  <w:footnote w:id="2">
    <w:p w14:paraId="0256ECF6" w14:textId="0FFBF5DB" w:rsidR="00CE4B5B" w:rsidRPr="00CE4B5B" w:rsidRDefault="00CE4B5B" w:rsidP="00CE4B5B">
      <w:pPr>
        <w:pStyle w:val="Tekstprzypisudolnego"/>
      </w:pPr>
      <w:r>
        <w:rPr>
          <w:rStyle w:val="Odwoanieprzypisudolnego"/>
        </w:rPr>
        <w:footnoteRef/>
      </w:r>
      <w:r>
        <w:t xml:space="preserve"> </w:t>
      </w:r>
      <w:r w:rsidRPr="00CE4B5B">
        <w:t>Wyjaśnienie: prawo do ograniczenia przetwarzania nie ma zastosowania w odniesieniu do przechowywania, w celu zapewnienia korzystania ze środków ochrony prawnej lub w celu ochrony praw</w:t>
      </w:r>
    </w:p>
    <w:p w14:paraId="72B2DEFB" w14:textId="5BCD419A" w:rsidR="00CE4B5B" w:rsidRDefault="00CE4B5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813"/>
    <w:multiLevelType w:val="hybridMultilevel"/>
    <w:tmpl w:val="E30AAE9A"/>
    <w:lvl w:ilvl="0" w:tplc="C666BE80">
      <w:start w:val="1"/>
      <w:numFmt w:val="decimal"/>
      <w:lvlText w:val="%1."/>
      <w:lvlJc w:val="left"/>
      <w:pPr>
        <w:ind w:left="720" w:hanging="360"/>
      </w:pPr>
      <w:rPr>
        <w:rFonts w:hint="default"/>
        <w:b w:val="0"/>
        <w:bCs w:val="0"/>
      </w:rPr>
    </w:lvl>
    <w:lvl w:ilvl="1" w:tplc="11486F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641E2"/>
    <w:multiLevelType w:val="hybridMultilevel"/>
    <w:tmpl w:val="A610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420A4"/>
    <w:multiLevelType w:val="hybridMultilevel"/>
    <w:tmpl w:val="CBDA0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65D77"/>
    <w:multiLevelType w:val="hybridMultilevel"/>
    <w:tmpl w:val="38FEF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3E42A5"/>
    <w:multiLevelType w:val="hybridMultilevel"/>
    <w:tmpl w:val="E3A009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91A5046"/>
    <w:multiLevelType w:val="multilevel"/>
    <w:tmpl w:val="A90E2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A862CF"/>
    <w:multiLevelType w:val="hybridMultilevel"/>
    <w:tmpl w:val="CBDA0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24792"/>
    <w:multiLevelType w:val="hybridMultilevel"/>
    <w:tmpl w:val="C9EA9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AA324F"/>
    <w:multiLevelType w:val="multilevel"/>
    <w:tmpl w:val="849A7360"/>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A51B34"/>
    <w:multiLevelType w:val="multilevel"/>
    <w:tmpl w:val="A18E38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866505"/>
    <w:multiLevelType w:val="hybridMultilevel"/>
    <w:tmpl w:val="04A2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9F1E06"/>
    <w:multiLevelType w:val="hybridMultilevel"/>
    <w:tmpl w:val="6E2E5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7377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103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DA3C1C"/>
    <w:multiLevelType w:val="hybridMultilevel"/>
    <w:tmpl w:val="59E65E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51D3C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1"/>
  </w:num>
  <w:num w:numId="5">
    <w:abstractNumId w:val="10"/>
  </w:num>
  <w:num w:numId="6">
    <w:abstractNumId w:val="14"/>
  </w:num>
  <w:num w:numId="7">
    <w:abstractNumId w:val="5"/>
  </w:num>
  <w:num w:numId="8">
    <w:abstractNumId w:val="15"/>
  </w:num>
  <w:num w:numId="9">
    <w:abstractNumId w:val="13"/>
  </w:num>
  <w:num w:numId="10">
    <w:abstractNumId w:val="12"/>
  </w:num>
  <w:num w:numId="11">
    <w:abstractNumId w:val="9"/>
  </w:num>
  <w:num w:numId="12">
    <w:abstractNumId w:val="4"/>
  </w:num>
  <w:num w:numId="13">
    <w:abstractNumId w:val="8"/>
  </w:num>
  <w:num w:numId="14">
    <w:abstractNumId w:val="6"/>
  </w:num>
  <w:num w:numId="15">
    <w:abstractNumId w:val="2"/>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osz Pitak">
    <w15:presenceInfo w15:providerId="Windows Live" w15:userId="15b3162c7f01e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41"/>
    <w:rsid w:val="000124D0"/>
    <w:rsid w:val="00013BC0"/>
    <w:rsid w:val="000329DC"/>
    <w:rsid w:val="00036F67"/>
    <w:rsid w:val="000430C2"/>
    <w:rsid w:val="000B3D4F"/>
    <w:rsid w:val="000B5527"/>
    <w:rsid w:val="000C3D9A"/>
    <w:rsid w:val="00110BD3"/>
    <w:rsid w:val="00117471"/>
    <w:rsid w:val="00255764"/>
    <w:rsid w:val="0033263D"/>
    <w:rsid w:val="003623FD"/>
    <w:rsid w:val="0036460A"/>
    <w:rsid w:val="003B7FB0"/>
    <w:rsid w:val="003D2E75"/>
    <w:rsid w:val="003E7747"/>
    <w:rsid w:val="00440888"/>
    <w:rsid w:val="00501B0E"/>
    <w:rsid w:val="005974C4"/>
    <w:rsid w:val="005D1516"/>
    <w:rsid w:val="00636457"/>
    <w:rsid w:val="006A3FB2"/>
    <w:rsid w:val="006B1C97"/>
    <w:rsid w:val="006D237B"/>
    <w:rsid w:val="00715AF3"/>
    <w:rsid w:val="00717521"/>
    <w:rsid w:val="00730F03"/>
    <w:rsid w:val="00737315"/>
    <w:rsid w:val="00794CB4"/>
    <w:rsid w:val="007B03DA"/>
    <w:rsid w:val="007C7AEF"/>
    <w:rsid w:val="008271B6"/>
    <w:rsid w:val="00897016"/>
    <w:rsid w:val="008D0E21"/>
    <w:rsid w:val="00930545"/>
    <w:rsid w:val="00945FC7"/>
    <w:rsid w:val="009B16F7"/>
    <w:rsid w:val="009C18C9"/>
    <w:rsid w:val="009C55A4"/>
    <w:rsid w:val="009D59C0"/>
    <w:rsid w:val="00A076B9"/>
    <w:rsid w:val="00A418EB"/>
    <w:rsid w:val="00B016A8"/>
    <w:rsid w:val="00B0188D"/>
    <w:rsid w:val="00B3020E"/>
    <w:rsid w:val="00B318E4"/>
    <w:rsid w:val="00B92A1D"/>
    <w:rsid w:val="00B92DB3"/>
    <w:rsid w:val="00BA253C"/>
    <w:rsid w:val="00BA5933"/>
    <w:rsid w:val="00BC46D8"/>
    <w:rsid w:val="00BD76A0"/>
    <w:rsid w:val="00C16A92"/>
    <w:rsid w:val="00C542C7"/>
    <w:rsid w:val="00C6724B"/>
    <w:rsid w:val="00C74833"/>
    <w:rsid w:val="00CE4B5B"/>
    <w:rsid w:val="00D66615"/>
    <w:rsid w:val="00D871E8"/>
    <w:rsid w:val="00DC74A6"/>
    <w:rsid w:val="00DD0027"/>
    <w:rsid w:val="00DD3241"/>
    <w:rsid w:val="00DD4777"/>
    <w:rsid w:val="00E25EB9"/>
    <w:rsid w:val="00E41F3B"/>
    <w:rsid w:val="00E548D4"/>
    <w:rsid w:val="00E57979"/>
    <w:rsid w:val="00E611A7"/>
    <w:rsid w:val="00E63638"/>
    <w:rsid w:val="00EA54D8"/>
    <w:rsid w:val="00ED5B16"/>
    <w:rsid w:val="00F050E2"/>
    <w:rsid w:val="00F0541B"/>
    <w:rsid w:val="00F43E8B"/>
    <w:rsid w:val="00F56F1A"/>
    <w:rsid w:val="00F63A1C"/>
    <w:rsid w:val="00F964A5"/>
    <w:rsid w:val="00FA4EEE"/>
    <w:rsid w:val="00FD079B"/>
    <w:rsid w:val="00FE0EED"/>
    <w:rsid w:val="00FF2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9C7C"/>
  <w15:docId w15:val="{637ED959-CA91-40D0-95DB-86105BDC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36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457"/>
    <w:rPr>
      <w:sz w:val="20"/>
      <w:szCs w:val="20"/>
    </w:rPr>
  </w:style>
  <w:style w:type="character" w:styleId="Odwoanieprzypisudolnego">
    <w:name w:val="footnote reference"/>
    <w:basedOn w:val="Domylnaczcionkaakapitu"/>
    <w:uiPriority w:val="99"/>
    <w:semiHidden/>
    <w:unhideWhenUsed/>
    <w:rsid w:val="00636457"/>
    <w:rPr>
      <w:vertAlign w:val="superscript"/>
    </w:rPr>
  </w:style>
  <w:style w:type="character" w:styleId="Odwoaniedokomentarza">
    <w:name w:val="annotation reference"/>
    <w:basedOn w:val="Domylnaczcionkaakapitu"/>
    <w:uiPriority w:val="99"/>
    <w:semiHidden/>
    <w:unhideWhenUsed/>
    <w:rsid w:val="00636457"/>
    <w:rPr>
      <w:sz w:val="16"/>
      <w:szCs w:val="16"/>
    </w:rPr>
  </w:style>
  <w:style w:type="paragraph" w:styleId="Tekstkomentarza">
    <w:name w:val="annotation text"/>
    <w:basedOn w:val="Normalny"/>
    <w:link w:val="TekstkomentarzaZnak"/>
    <w:uiPriority w:val="99"/>
    <w:semiHidden/>
    <w:unhideWhenUsed/>
    <w:rsid w:val="006364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6457"/>
    <w:rPr>
      <w:sz w:val="20"/>
      <w:szCs w:val="20"/>
    </w:rPr>
  </w:style>
  <w:style w:type="paragraph" w:styleId="Tematkomentarza">
    <w:name w:val="annotation subject"/>
    <w:basedOn w:val="Tekstkomentarza"/>
    <w:next w:val="Tekstkomentarza"/>
    <w:link w:val="TematkomentarzaZnak"/>
    <w:uiPriority w:val="99"/>
    <w:semiHidden/>
    <w:unhideWhenUsed/>
    <w:rsid w:val="00636457"/>
    <w:rPr>
      <w:b/>
      <w:bCs/>
    </w:rPr>
  </w:style>
  <w:style w:type="character" w:customStyle="1" w:styleId="TematkomentarzaZnak">
    <w:name w:val="Temat komentarza Znak"/>
    <w:basedOn w:val="TekstkomentarzaZnak"/>
    <w:link w:val="Tematkomentarza"/>
    <w:uiPriority w:val="99"/>
    <w:semiHidden/>
    <w:rsid w:val="00636457"/>
    <w:rPr>
      <w:b/>
      <w:bCs/>
      <w:sz w:val="20"/>
      <w:szCs w:val="20"/>
    </w:rPr>
  </w:style>
  <w:style w:type="paragraph" w:styleId="Tekstdymka">
    <w:name w:val="Balloon Text"/>
    <w:basedOn w:val="Normalny"/>
    <w:link w:val="TekstdymkaZnak"/>
    <w:uiPriority w:val="99"/>
    <w:semiHidden/>
    <w:unhideWhenUsed/>
    <w:rsid w:val="00636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457"/>
    <w:rPr>
      <w:rFonts w:ascii="Tahoma" w:hAnsi="Tahoma" w:cs="Tahoma"/>
      <w:sz w:val="16"/>
      <w:szCs w:val="16"/>
    </w:rPr>
  </w:style>
  <w:style w:type="paragraph" w:styleId="Akapitzlist">
    <w:name w:val="List Paragraph"/>
    <w:basedOn w:val="Normalny"/>
    <w:uiPriority w:val="34"/>
    <w:qFormat/>
    <w:rsid w:val="00E57979"/>
    <w:pPr>
      <w:ind w:left="720"/>
      <w:contextualSpacing/>
    </w:pPr>
  </w:style>
  <w:style w:type="character" w:styleId="Hipercze">
    <w:name w:val="Hyperlink"/>
    <w:basedOn w:val="Domylnaczcionkaakapitu"/>
    <w:uiPriority w:val="99"/>
    <w:unhideWhenUsed/>
    <w:rsid w:val="007C7AEF"/>
    <w:rPr>
      <w:color w:val="0000FF" w:themeColor="hyperlink"/>
      <w:u w:val="single"/>
    </w:rPr>
  </w:style>
  <w:style w:type="character" w:styleId="Nierozpoznanawzmianka">
    <w:name w:val="Unresolved Mention"/>
    <w:basedOn w:val="Domylnaczcionkaakapitu"/>
    <w:uiPriority w:val="99"/>
    <w:semiHidden/>
    <w:unhideWhenUsed/>
    <w:rsid w:val="007C7AEF"/>
    <w:rPr>
      <w:color w:val="605E5C"/>
      <w:shd w:val="clear" w:color="auto" w:fill="E1DFDD"/>
    </w:rPr>
  </w:style>
  <w:style w:type="table" w:styleId="Tabela-Siatka">
    <w:name w:val="Table Grid"/>
    <w:basedOn w:val="Standardowy"/>
    <w:uiPriority w:val="59"/>
    <w:unhideWhenUsed/>
    <w:rsid w:val="00DC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8E4"/>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Domylnaczcionkaakapitu"/>
    <w:rsid w:val="0001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62.054.2020" TargetMode="External"/><Relationship Id="rId13" Type="http://schemas.openxmlformats.org/officeDocument/2006/relationships/hyperlink" Target="mailto:iod@uckw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262.054.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uchowska\AppData\Local\Microsoft\Windows\INetCache\Content.Outlook\81HYG58N\www.uckwum.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zp@uckwum.pl" TargetMode="External"/><Relationship Id="rId4" Type="http://schemas.openxmlformats.org/officeDocument/2006/relationships/settings" Target="settings.xml"/><Relationship Id="rId9" Type="http://schemas.openxmlformats.org/officeDocument/2006/relationships/hyperlink" Target="file:///C:\Users\k.muchowska\AppData\Local\Microsoft\Windows\INetCache\Content.Outlook\81HYG58N\www.dzp.uckwu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D755B-C9E6-49E1-AC05-F8259608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3877</Words>
  <Characters>23264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AŁ</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Bartosz Pitak</cp:lastModifiedBy>
  <cp:revision>2</cp:revision>
  <dcterms:created xsi:type="dcterms:W3CDTF">2020-12-23T13:08:00Z</dcterms:created>
  <dcterms:modified xsi:type="dcterms:W3CDTF">2020-12-23T13:08:00Z</dcterms:modified>
</cp:coreProperties>
</file>