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77A0" w:rsidRPr="00512BA8" w:rsidRDefault="00512BA8">
      <w:pPr>
        <w:jc w:val="both"/>
        <w:rPr>
          <w:rFonts w:ascii="Tahoma" w:hAnsi="Tahoma" w:cs="Tahoma"/>
          <w:b/>
          <w:sz w:val="22"/>
          <w:szCs w:val="22"/>
        </w:rPr>
      </w:pPr>
      <w:r>
        <w:rPr>
          <w:rFonts w:ascii="Tahoma" w:hAnsi="Tahoma" w:cs="Tahoma"/>
          <w:b/>
          <w:color w:val="339966"/>
          <w:sz w:val="28"/>
          <w:szCs w:val="28"/>
        </w:rPr>
        <w:tab/>
      </w:r>
      <w:r>
        <w:rPr>
          <w:rFonts w:ascii="Tahoma" w:hAnsi="Tahoma" w:cs="Tahoma"/>
          <w:b/>
          <w:color w:val="339966"/>
          <w:sz w:val="28"/>
          <w:szCs w:val="28"/>
        </w:rPr>
        <w:tab/>
      </w:r>
      <w:r>
        <w:rPr>
          <w:rFonts w:ascii="Tahoma" w:hAnsi="Tahoma" w:cs="Tahoma"/>
          <w:b/>
          <w:color w:val="339966"/>
          <w:sz w:val="28"/>
          <w:szCs w:val="28"/>
        </w:rPr>
        <w:tab/>
      </w:r>
      <w:r>
        <w:rPr>
          <w:rFonts w:ascii="Tahoma" w:hAnsi="Tahoma" w:cs="Tahoma"/>
          <w:b/>
          <w:color w:val="339966"/>
          <w:sz w:val="28"/>
          <w:szCs w:val="28"/>
        </w:rPr>
        <w:tab/>
      </w:r>
      <w:r>
        <w:rPr>
          <w:rFonts w:ascii="Tahoma" w:hAnsi="Tahoma" w:cs="Tahoma"/>
          <w:b/>
          <w:color w:val="339966"/>
          <w:sz w:val="28"/>
          <w:szCs w:val="28"/>
        </w:rPr>
        <w:tab/>
      </w:r>
      <w:r>
        <w:rPr>
          <w:rFonts w:ascii="Tahoma" w:hAnsi="Tahoma" w:cs="Tahoma"/>
          <w:b/>
          <w:color w:val="339966"/>
          <w:sz w:val="28"/>
          <w:szCs w:val="28"/>
        </w:rPr>
        <w:tab/>
        <w:t xml:space="preserve">                   </w:t>
      </w:r>
      <w:r w:rsidRPr="00512BA8">
        <w:rPr>
          <w:rFonts w:ascii="Tahoma" w:hAnsi="Tahoma" w:cs="Tahoma"/>
          <w:b/>
          <w:sz w:val="22"/>
          <w:szCs w:val="22"/>
        </w:rPr>
        <w:t>Załącznik nr 3 do SIWZ</w:t>
      </w:r>
    </w:p>
    <w:p w:rsidR="007077A0" w:rsidRPr="00B521B6" w:rsidRDefault="007077A0">
      <w:pPr>
        <w:jc w:val="both"/>
        <w:rPr>
          <w:rFonts w:ascii="Tahoma" w:hAnsi="Tahoma" w:cs="Tahoma"/>
          <w:b/>
          <w:color w:val="339966"/>
          <w:sz w:val="28"/>
          <w:szCs w:val="28"/>
        </w:rPr>
      </w:pPr>
    </w:p>
    <w:p w:rsidR="007B6EE9" w:rsidRPr="00B521B6" w:rsidRDefault="009A2A54" w:rsidP="009A2A54">
      <w:pPr>
        <w:suppressAutoHyphens w:val="0"/>
        <w:autoSpaceDE w:val="0"/>
        <w:autoSpaceDN w:val="0"/>
        <w:adjustRightInd w:val="0"/>
        <w:rPr>
          <w:rFonts w:ascii="Tahoma" w:hAnsi="Tahoma" w:cs="Tahoma"/>
          <w:b/>
          <w:color w:val="339966"/>
          <w:sz w:val="28"/>
          <w:szCs w:val="28"/>
        </w:rPr>
      </w:pPr>
      <w:r w:rsidRPr="00B521B6">
        <w:rPr>
          <w:rFonts w:ascii="Tahoma" w:hAnsi="Tahoma" w:cs="Tahoma"/>
          <w:b/>
          <w:color w:val="339966"/>
          <w:sz w:val="28"/>
          <w:szCs w:val="28"/>
        </w:rPr>
        <w:tab/>
      </w:r>
      <w:r w:rsidRPr="00B521B6">
        <w:rPr>
          <w:rFonts w:ascii="Tahoma" w:hAnsi="Tahoma" w:cs="Tahoma"/>
          <w:b/>
          <w:color w:val="339966"/>
          <w:sz w:val="28"/>
          <w:szCs w:val="28"/>
        </w:rPr>
        <w:tab/>
      </w:r>
      <w:r w:rsidRPr="00B521B6">
        <w:rPr>
          <w:rFonts w:ascii="Tahoma" w:hAnsi="Tahoma" w:cs="Tahoma"/>
          <w:b/>
          <w:color w:val="339966"/>
          <w:sz w:val="28"/>
          <w:szCs w:val="28"/>
        </w:rPr>
        <w:tab/>
      </w:r>
    </w:p>
    <w:p w:rsidR="007B6EE9" w:rsidRPr="00B521B6" w:rsidRDefault="007B6EE9" w:rsidP="009A2A54">
      <w:pPr>
        <w:suppressAutoHyphens w:val="0"/>
        <w:autoSpaceDE w:val="0"/>
        <w:autoSpaceDN w:val="0"/>
        <w:adjustRightInd w:val="0"/>
        <w:rPr>
          <w:rFonts w:ascii="Tahoma" w:hAnsi="Tahoma" w:cs="Tahoma"/>
          <w:b/>
          <w:color w:val="339966"/>
          <w:sz w:val="28"/>
          <w:szCs w:val="28"/>
        </w:rPr>
      </w:pPr>
    </w:p>
    <w:p w:rsidR="007B6EE9" w:rsidRPr="00B521B6" w:rsidRDefault="007B6EE9" w:rsidP="009A2A54">
      <w:pPr>
        <w:suppressAutoHyphens w:val="0"/>
        <w:autoSpaceDE w:val="0"/>
        <w:autoSpaceDN w:val="0"/>
        <w:adjustRightInd w:val="0"/>
        <w:rPr>
          <w:rFonts w:ascii="Tahoma" w:hAnsi="Tahoma" w:cs="Tahoma"/>
          <w:b/>
          <w:color w:val="339966"/>
          <w:sz w:val="28"/>
          <w:szCs w:val="28"/>
        </w:rPr>
      </w:pPr>
    </w:p>
    <w:p w:rsidR="007B6EE9" w:rsidRPr="00B521B6" w:rsidRDefault="007B6EE9" w:rsidP="009A2A54">
      <w:pPr>
        <w:suppressAutoHyphens w:val="0"/>
        <w:autoSpaceDE w:val="0"/>
        <w:autoSpaceDN w:val="0"/>
        <w:adjustRightInd w:val="0"/>
        <w:rPr>
          <w:rFonts w:ascii="Tahoma" w:hAnsi="Tahoma" w:cs="Tahoma"/>
          <w:b/>
          <w:color w:val="339966"/>
          <w:sz w:val="28"/>
          <w:szCs w:val="28"/>
        </w:rPr>
      </w:pPr>
    </w:p>
    <w:p w:rsidR="001671E0" w:rsidRDefault="009A2A54" w:rsidP="001671E0">
      <w:pPr>
        <w:suppressAutoHyphens w:val="0"/>
        <w:autoSpaceDE w:val="0"/>
        <w:autoSpaceDN w:val="0"/>
        <w:adjustRightInd w:val="0"/>
        <w:ind w:left="2127"/>
        <w:rPr>
          <w:rFonts w:ascii="Tahoma" w:hAnsi="Tahoma" w:cs="Tahoma"/>
          <w:b/>
          <w:bCs/>
          <w:sz w:val="28"/>
          <w:szCs w:val="28"/>
          <w:lang w:eastAsia="pl-PL"/>
        </w:rPr>
      </w:pPr>
      <w:r w:rsidRPr="00B521B6">
        <w:rPr>
          <w:rFonts w:ascii="Tahoma" w:hAnsi="Tahoma" w:cs="Tahoma"/>
          <w:b/>
          <w:bCs/>
          <w:sz w:val="28"/>
          <w:szCs w:val="28"/>
          <w:lang w:eastAsia="pl-PL"/>
        </w:rPr>
        <w:t>SPECYFIKACJA TECHNICZNA</w:t>
      </w:r>
    </w:p>
    <w:p w:rsidR="009A2A54" w:rsidRPr="00B521B6" w:rsidRDefault="009A2A54" w:rsidP="001671E0">
      <w:pPr>
        <w:suppressAutoHyphens w:val="0"/>
        <w:autoSpaceDE w:val="0"/>
        <w:autoSpaceDN w:val="0"/>
        <w:adjustRightInd w:val="0"/>
        <w:ind w:left="2127"/>
        <w:rPr>
          <w:rFonts w:ascii="Tahoma" w:hAnsi="Tahoma" w:cs="Tahoma"/>
          <w:b/>
          <w:bCs/>
          <w:sz w:val="28"/>
          <w:szCs w:val="28"/>
          <w:lang w:eastAsia="pl-PL"/>
        </w:rPr>
      </w:pPr>
      <w:r w:rsidRPr="00B521B6">
        <w:rPr>
          <w:rFonts w:ascii="Tahoma" w:hAnsi="Tahoma" w:cs="Tahoma"/>
          <w:b/>
          <w:bCs/>
          <w:sz w:val="28"/>
          <w:szCs w:val="28"/>
          <w:lang w:eastAsia="pl-PL"/>
        </w:rPr>
        <w:t>WYKONANIA I ODBIORU ROBÓT</w:t>
      </w:r>
      <w:r w:rsidR="009662F0">
        <w:rPr>
          <w:rFonts w:ascii="Tahoma" w:hAnsi="Tahoma" w:cs="Tahoma"/>
          <w:b/>
          <w:bCs/>
          <w:sz w:val="28"/>
          <w:szCs w:val="28"/>
          <w:lang w:eastAsia="pl-PL"/>
        </w:rPr>
        <w:t xml:space="preserve"> </w:t>
      </w:r>
    </w:p>
    <w:p w:rsidR="007077A0" w:rsidRPr="00B521B6" w:rsidRDefault="007077A0" w:rsidP="009A2A54">
      <w:pPr>
        <w:suppressAutoHyphens w:val="0"/>
        <w:autoSpaceDE w:val="0"/>
        <w:autoSpaceDN w:val="0"/>
        <w:adjustRightInd w:val="0"/>
        <w:rPr>
          <w:rFonts w:ascii="Tahoma" w:hAnsi="Tahoma" w:cs="Tahoma"/>
          <w:b/>
          <w:bCs/>
          <w:sz w:val="28"/>
          <w:szCs w:val="28"/>
          <w:lang w:eastAsia="pl-PL"/>
        </w:rPr>
      </w:pPr>
    </w:p>
    <w:p w:rsidR="007077A0" w:rsidRPr="00B521B6" w:rsidRDefault="007077A0">
      <w:pPr>
        <w:jc w:val="both"/>
        <w:rPr>
          <w:rFonts w:ascii="Tahoma" w:hAnsi="Tahoma" w:cs="Tahoma"/>
          <w:b/>
          <w:color w:val="339966"/>
          <w:sz w:val="28"/>
          <w:szCs w:val="28"/>
        </w:rPr>
      </w:pPr>
    </w:p>
    <w:p w:rsidR="007077A0" w:rsidRPr="00B521B6" w:rsidRDefault="007077A0">
      <w:pPr>
        <w:jc w:val="both"/>
        <w:rPr>
          <w:rFonts w:ascii="Tahoma" w:hAnsi="Tahoma" w:cs="Tahoma"/>
          <w:b/>
          <w:color w:val="339966"/>
          <w:sz w:val="28"/>
          <w:szCs w:val="28"/>
        </w:rPr>
      </w:pPr>
    </w:p>
    <w:p w:rsidR="007077A0" w:rsidRPr="00B521B6" w:rsidRDefault="007077A0">
      <w:pPr>
        <w:jc w:val="both"/>
        <w:rPr>
          <w:rFonts w:ascii="Tahoma" w:hAnsi="Tahoma" w:cs="Tahoma"/>
          <w:b/>
          <w:color w:val="339966"/>
          <w:sz w:val="28"/>
          <w:szCs w:val="28"/>
        </w:rPr>
      </w:pPr>
    </w:p>
    <w:p w:rsidR="007B6EE9" w:rsidRPr="00B521B6" w:rsidRDefault="007B6EE9" w:rsidP="007B6EE9">
      <w:pPr>
        <w:autoSpaceDE w:val="0"/>
        <w:rPr>
          <w:rFonts w:ascii="Tahoma" w:hAnsi="Tahoma" w:cs="Tahoma"/>
          <w:b/>
          <w:bCs/>
          <w:sz w:val="28"/>
          <w:szCs w:val="28"/>
        </w:rPr>
      </w:pPr>
    </w:p>
    <w:p w:rsidR="007B6EE9" w:rsidRPr="00B521B6" w:rsidRDefault="007B6EE9" w:rsidP="007B6EE9">
      <w:pPr>
        <w:autoSpaceDE w:val="0"/>
        <w:rPr>
          <w:rFonts w:ascii="Tahoma" w:hAnsi="Tahoma" w:cs="Tahoma"/>
          <w:b/>
          <w:bCs/>
          <w:sz w:val="28"/>
          <w:szCs w:val="28"/>
        </w:rPr>
      </w:pPr>
    </w:p>
    <w:p w:rsidR="007B6EE9" w:rsidRPr="00B521B6" w:rsidRDefault="007B6EE9" w:rsidP="007B6EE9">
      <w:pPr>
        <w:autoSpaceDE w:val="0"/>
        <w:rPr>
          <w:rFonts w:ascii="Tahoma" w:hAnsi="Tahoma" w:cs="Tahoma"/>
          <w:b/>
          <w:bCs/>
          <w:sz w:val="28"/>
          <w:szCs w:val="28"/>
        </w:rPr>
      </w:pPr>
    </w:p>
    <w:p w:rsidR="007B6EE9" w:rsidRPr="00B521B6" w:rsidRDefault="007B6EE9" w:rsidP="007B6EE9">
      <w:pPr>
        <w:autoSpaceDE w:val="0"/>
        <w:rPr>
          <w:rFonts w:ascii="Tahoma" w:hAnsi="Tahoma" w:cs="Tahoma"/>
          <w:b/>
          <w:bCs/>
          <w:sz w:val="28"/>
          <w:szCs w:val="28"/>
        </w:rPr>
      </w:pPr>
    </w:p>
    <w:p w:rsidR="007B6EE9" w:rsidRPr="00B521B6" w:rsidRDefault="00F55A40" w:rsidP="007B6EE9">
      <w:pPr>
        <w:autoSpaceDE w:val="0"/>
        <w:rPr>
          <w:rFonts w:ascii="Tahoma" w:hAnsi="Tahoma" w:cs="Tahoma"/>
          <w:b/>
          <w:sz w:val="28"/>
          <w:szCs w:val="28"/>
        </w:rPr>
      </w:pPr>
      <w:r w:rsidRPr="00B521B6">
        <w:rPr>
          <w:rFonts w:ascii="Tahoma" w:hAnsi="Tahoma" w:cs="Tahoma"/>
          <w:b/>
          <w:bCs/>
          <w:sz w:val="28"/>
          <w:szCs w:val="28"/>
        </w:rPr>
        <w:t xml:space="preserve">   </w:t>
      </w:r>
      <w:r w:rsidR="007B6EE9" w:rsidRPr="00B521B6">
        <w:rPr>
          <w:rFonts w:ascii="Tahoma" w:hAnsi="Tahoma" w:cs="Tahoma"/>
          <w:b/>
          <w:bCs/>
          <w:sz w:val="28"/>
          <w:szCs w:val="28"/>
        </w:rPr>
        <w:t>Nazwa zamówienia :</w:t>
      </w:r>
    </w:p>
    <w:p w:rsidR="007B6EE9" w:rsidRPr="00B521B6" w:rsidRDefault="007B6EE9" w:rsidP="00013459">
      <w:pPr>
        <w:autoSpaceDE w:val="0"/>
        <w:rPr>
          <w:rFonts w:ascii="Tahoma" w:hAnsi="Tahoma" w:cs="Tahoma"/>
          <w:b/>
          <w:bCs/>
          <w:i/>
          <w:sz w:val="28"/>
          <w:szCs w:val="28"/>
        </w:rPr>
      </w:pPr>
      <w:r w:rsidRPr="00B521B6">
        <w:rPr>
          <w:rFonts w:ascii="Tahoma" w:hAnsi="Tahoma" w:cs="Tahoma"/>
          <w:b/>
          <w:bCs/>
          <w:i/>
          <w:sz w:val="28"/>
          <w:szCs w:val="28"/>
        </w:rPr>
        <w:t xml:space="preserve">„ Remont pomieszczeń piwnic </w:t>
      </w:r>
      <w:r w:rsidR="00013459" w:rsidRPr="00B521B6">
        <w:rPr>
          <w:rFonts w:ascii="Tahoma" w:hAnsi="Tahoma" w:cs="Tahoma"/>
          <w:b/>
          <w:bCs/>
          <w:i/>
          <w:sz w:val="28"/>
          <w:szCs w:val="28"/>
        </w:rPr>
        <w:t xml:space="preserve">w </w:t>
      </w:r>
      <w:r w:rsidRPr="00B521B6">
        <w:rPr>
          <w:rFonts w:ascii="Tahoma" w:hAnsi="Tahoma" w:cs="Tahoma"/>
          <w:b/>
          <w:bCs/>
          <w:i/>
          <w:sz w:val="28"/>
          <w:szCs w:val="28"/>
        </w:rPr>
        <w:t>bloku B i D”</w:t>
      </w:r>
    </w:p>
    <w:p w:rsidR="007B6EE9" w:rsidRPr="00B521B6" w:rsidRDefault="007B6EE9" w:rsidP="007B6EE9">
      <w:pPr>
        <w:autoSpaceDE w:val="0"/>
        <w:rPr>
          <w:rFonts w:ascii="Tahoma" w:hAnsi="Tahoma" w:cs="Tahoma"/>
          <w:b/>
          <w:bCs/>
          <w:i/>
          <w:sz w:val="28"/>
          <w:szCs w:val="28"/>
        </w:rPr>
      </w:pPr>
    </w:p>
    <w:p w:rsidR="007077A0" w:rsidRPr="00B521B6" w:rsidRDefault="007077A0">
      <w:pPr>
        <w:jc w:val="both"/>
        <w:rPr>
          <w:rFonts w:ascii="Tahoma" w:hAnsi="Tahoma" w:cs="Tahoma"/>
          <w:b/>
          <w:color w:val="339966"/>
          <w:sz w:val="28"/>
          <w:szCs w:val="28"/>
        </w:rPr>
      </w:pPr>
    </w:p>
    <w:p w:rsidR="007077A0" w:rsidRPr="00B521B6" w:rsidRDefault="007077A0">
      <w:pPr>
        <w:jc w:val="both"/>
        <w:rPr>
          <w:rFonts w:ascii="Tahoma" w:hAnsi="Tahoma" w:cs="Tahoma"/>
          <w:b/>
          <w:color w:val="339966"/>
          <w:sz w:val="28"/>
          <w:szCs w:val="28"/>
        </w:rPr>
      </w:pPr>
    </w:p>
    <w:p w:rsidR="007077A0" w:rsidRPr="00B521B6" w:rsidRDefault="007077A0">
      <w:pPr>
        <w:autoSpaceDE w:val="0"/>
        <w:jc w:val="center"/>
        <w:rPr>
          <w:rFonts w:ascii="Tahoma" w:hAnsi="Tahoma" w:cs="Tahoma"/>
          <w:b/>
          <w:bCs/>
          <w:color w:val="339966"/>
          <w:sz w:val="28"/>
          <w:szCs w:val="28"/>
        </w:rPr>
      </w:pPr>
    </w:p>
    <w:p w:rsidR="007077A0" w:rsidRPr="00B521B6" w:rsidRDefault="007077A0">
      <w:pPr>
        <w:autoSpaceDE w:val="0"/>
        <w:jc w:val="center"/>
        <w:rPr>
          <w:rFonts w:ascii="Tahoma" w:hAnsi="Tahoma" w:cs="Tahoma"/>
          <w:b/>
          <w:bCs/>
          <w:color w:val="339966"/>
          <w:sz w:val="28"/>
          <w:szCs w:val="28"/>
        </w:rPr>
      </w:pPr>
    </w:p>
    <w:p w:rsidR="007077A0" w:rsidRPr="00B521B6" w:rsidRDefault="007077A0">
      <w:pPr>
        <w:autoSpaceDE w:val="0"/>
        <w:jc w:val="center"/>
        <w:rPr>
          <w:rFonts w:ascii="Tahoma" w:hAnsi="Tahoma" w:cs="Tahoma"/>
          <w:b/>
          <w:bCs/>
          <w:color w:val="339966"/>
          <w:sz w:val="28"/>
          <w:szCs w:val="28"/>
        </w:rPr>
      </w:pPr>
    </w:p>
    <w:p w:rsidR="007077A0" w:rsidRPr="00B521B6" w:rsidRDefault="007077A0">
      <w:pPr>
        <w:autoSpaceDE w:val="0"/>
        <w:jc w:val="center"/>
        <w:rPr>
          <w:rFonts w:ascii="Tahoma" w:hAnsi="Tahoma" w:cs="Tahoma"/>
          <w:b/>
          <w:bCs/>
          <w:color w:val="339966"/>
          <w:sz w:val="28"/>
          <w:szCs w:val="28"/>
        </w:rPr>
      </w:pPr>
    </w:p>
    <w:p w:rsidR="007077A0" w:rsidRPr="00B521B6" w:rsidRDefault="007077A0">
      <w:pPr>
        <w:autoSpaceDE w:val="0"/>
        <w:jc w:val="center"/>
        <w:rPr>
          <w:rFonts w:ascii="Tahoma" w:hAnsi="Tahoma" w:cs="Tahoma"/>
          <w:b/>
          <w:bCs/>
          <w:color w:val="339966"/>
          <w:sz w:val="36"/>
          <w:szCs w:val="36"/>
        </w:rPr>
      </w:pPr>
    </w:p>
    <w:p w:rsidR="007077A0" w:rsidRPr="00B521B6" w:rsidRDefault="007077A0">
      <w:pPr>
        <w:autoSpaceDE w:val="0"/>
        <w:spacing w:line="360" w:lineRule="auto"/>
        <w:jc w:val="center"/>
        <w:rPr>
          <w:rFonts w:ascii="Tahoma" w:hAnsi="Tahoma" w:cs="Tahoma"/>
          <w:b/>
          <w:bCs/>
          <w:color w:val="339966"/>
          <w:sz w:val="32"/>
          <w:szCs w:val="32"/>
        </w:rPr>
      </w:pPr>
    </w:p>
    <w:p w:rsidR="007077A0" w:rsidRPr="00B521B6" w:rsidRDefault="007077A0">
      <w:pPr>
        <w:autoSpaceDE w:val="0"/>
        <w:jc w:val="center"/>
        <w:rPr>
          <w:rFonts w:ascii="Tahoma" w:hAnsi="Tahoma" w:cs="Tahoma"/>
          <w:b/>
          <w:bCs/>
          <w:sz w:val="28"/>
          <w:szCs w:val="28"/>
        </w:rPr>
      </w:pPr>
    </w:p>
    <w:p w:rsidR="007B6EE9" w:rsidRPr="00B521B6" w:rsidRDefault="007B6EE9">
      <w:pPr>
        <w:jc w:val="both"/>
        <w:rPr>
          <w:rFonts w:ascii="Tahoma" w:hAnsi="Tahoma" w:cs="Tahoma"/>
          <w:b/>
          <w:bCs/>
          <w:sz w:val="28"/>
          <w:szCs w:val="28"/>
        </w:rPr>
      </w:pPr>
    </w:p>
    <w:p w:rsidR="007B6EE9" w:rsidRPr="00B521B6" w:rsidRDefault="007B6EE9">
      <w:pPr>
        <w:jc w:val="both"/>
        <w:rPr>
          <w:rFonts w:ascii="Tahoma" w:hAnsi="Tahoma" w:cs="Tahoma"/>
          <w:b/>
          <w:bCs/>
          <w:sz w:val="28"/>
          <w:szCs w:val="28"/>
        </w:rPr>
      </w:pPr>
    </w:p>
    <w:p w:rsidR="007077A0" w:rsidRPr="00B521B6" w:rsidRDefault="007077A0">
      <w:pPr>
        <w:jc w:val="both"/>
        <w:rPr>
          <w:rFonts w:ascii="Tahoma" w:hAnsi="Tahoma" w:cs="Tahoma"/>
          <w:b/>
        </w:rPr>
      </w:pPr>
      <w:r w:rsidRPr="00B521B6">
        <w:rPr>
          <w:rFonts w:ascii="Tahoma" w:hAnsi="Tahoma" w:cs="Tahoma"/>
          <w:b/>
        </w:rPr>
        <w:t>Nazwa zamawiającego i adres:</w:t>
      </w:r>
    </w:p>
    <w:p w:rsidR="007077A0" w:rsidRPr="00B521B6" w:rsidRDefault="007077A0">
      <w:pPr>
        <w:tabs>
          <w:tab w:val="left" w:pos="505"/>
        </w:tabs>
        <w:ind w:left="606" w:hanging="606"/>
        <w:jc w:val="both"/>
        <w:rPr>
          <w:rFonts w:ascii="Tahoma" w:hAnsi="Tahoma" w:cs="Tahoma"/>
          <w:b/>
        </w:rPr>
      </w:pPr>
    </w:p>
    <w:p w:rsidR="007077A0" w:rsidRPr="00B521B6" w:rsidRDefault="007077A0">
      <w:pPr>
        <w:tabs>
          <w:tab w:val="left" w:pos="505"/>
        </w:tabs>
        <w:ind w:left="606" w:hanging="606"/>
        <w:jc w:val="both"/>
        <w:rPr>
          <w:rFonts w:ascii="Tahoma" w:hAnsi="Tahoma" w:cs="Tahoma"/>
          <w:b/>
        </w:rPr>
      </w:pPr>
      <w:r w:rsidRPr="00B521B6">
        <w:rPr>
          <w:rFonts w:ascii="Tahoma" w:hAnsi="Tahoma" w:cs="Tahoma"/>
          <w:b/>
        </w:rPr>
        <w:t>Samodzielny Publiczny Centralny Szpital Kliniczny w Warszawie,</w:t>
      </w:r>
    </w:p>
    <w:p w:rsidR="007077A0" w:rsidRPr="00B521B6" w:rsidRDefault="007077A0">
      <w:pPr>
        <w:tabs>
          <w:tab w:val="left" w:pos="505"/>
        </w:tabs>
        <w:ind w:left="606" w:hanging="606"/>
        <w:jc w:val="both"/>
        <w:rPr>
          <w:rFonts w:ascii="Tahoma" w:hAnsi="Tahoma" w:cs="Tahoma"/>
          <w:b/>
        </w:rPr>
      </w:pPr>
      <w:r w:rsidRPr="00B521B6">
        <w:rPr>
          <w:rFonts w:ascii="Tahoma" w:hAnsi="Tahoma" w:cs="Tahoma"/>
          <w:b/>
        </w:rPr>
        <w:t>ul. Banacha 1A, 02-097 Warszawa.</w:t>
      </w:r>
    </w:p>
    <w:p w:rsidR="007077A0" w:rsidRPr="00B521B6" w:rsidRDefault="007077A0">
      <w:pPr>
        <w:ind w:left="-180"/>
        <w:jc w:val="center"/>
        <w:rPr>
          <w:rFonts w:ascii="Tahoma" w:hAnsi="Tahoma" w:cs="Tahoma"/>
          <w:b/>
        </w:rPr>
      </w:pPr>
    </w:p>
    <w:p w:rsidR="007077A0" w:rsidRPr="00B521B6" w:rsidRDefault="007077A0">
      <w:pPr>
        <w:ind w:left="-180"/>
        <w:jc w:val="center"/>
        <w:rPr>
          <w:rFonts w:ascii="Tahoma" w:hAnsi="Tahoma" w:cs="Tahoma"/>
          <w:b/>
          <w:sz w:val="20"/>
          <w:szCs w:val="20"/>
        </w:rPr>
      </w:pPr>
    </w:p>
    <w:p w:rsidR="007077A0" w:rsidRPr="00B521B6" w:rsidRDefault="007077A0">
      <w:pPr>
        <w:ind w:left="-180"/>
        <w:jc w:val="center"/>
        <w:rPr>
          <w:rFonts w:ascii="Tahoma" w:hAnsi="Tahoma" w:cs="Tahoma"/>
          <w:b/>
          <w:sz w:val="20"/>
          <w:szCs w:val="20"/>
        </w:rPr>
      </w:pPr>
    </w:p>
    <w:p w:rsidR="007077A0" w:rsidRPr="00B521B6" w:rsidRDefault="007077A0">
      <w:pPr>
        <w:ind w:left="-180"/>
        <w:jc w:val="center"/>
        <w:rPr>
          <w:rFonts w:ascii="Tahoma" w:hAnsi="Tahoma" w:cs="Tahoma"/>
          <w:b/>
          <w:sz w:val="20"/>
          <w:szCs w:val="20"/>
        </w:rPr>
      </w:pPr>
    </w:p>
    <w:p w:rsidR="007077A0" w:rsidRDefault="007077A0">
      <w:pPr>
        <w:ind w:left="-180"/>
        <w:jc w:val="center"/>
        <w:rPr>
          <w:rFonts w:ascii="Tahoma" w:hAnsi="Tahoma" w:cs="Tahoma"/>
          <w:b/>
          <w:sz w:val="20"/>
          <w:szCs w:val="20"/>
        </w:rPr>
      </w:pPr>
    </w:p>
    <w:p w:rsidR="00050EB5" w:rsidRPr="00B521B6" w:rsidRDefault="00050EB5">
      <w:pPr>
        <w:ind w:left="-180"/>
        <w:jc w:val="center"/>
        <w:rPr>
          <w:rFonts w:ascii="Tahoma" w:hAnsi="Tahoma" w:cs="Tahoma"/>
          <w:b/>
          <w:sz w:val="20"/>
          <w:szCs w:val="20"/>
        </w:rPr>
      </w:pPr>
    </w:p>
    <w:p w:rsidR="007077A0" w:rsidRPr="00B521B6" w:rsidRDefault="007077A0">
      <w:pPr>
        <w:ind w:left="-180"/>
        <w:jc w:val="center"/>
        <w:rPr>
          <w:rFonts w:ascii="Tahoma" w:hAnsi="Tahoma" w:cs="Tahoma"/>
          <w:b/>
        </w:rPr>
      </w:pPr>
    </w:p>
    <w:p w:rsidR="007077A0" w:rsidRPr="00B521B6" w:rsidRDefault="007077A0">
      <w:pPr>
        <w:ind w:left="-180"/>
        <w:jc w:val="center"/>
        <w:rPr>
          <w:rFonts w:ascii="Tahoma" w:hAnsi="Tahoma" w:cs="Tahoma"/>
          <w:b/>
        </w:rPr>
      </w:pPr>
    </w:p>
    <w:p w:rsidR="007077A0" w:rsidRPr="00B521B6" w:rsidRDefault="007077A0">
      <w:pPr>
        <w:ind w:left="-180"/>
        <w:jc w:val="center"/>
        <w:rPr>
          <w:rFonts w:ascii="Tahoma" w:hAnsi="Tahoma" w:cs="Tahoma"/>
          <w:b/>
        </w:rPr>
      </w:pPr>
    </w:p>
    <w:p w:rsidR="007077A0" w:rsidRPr="00B521B6" w:rsidRDefault="007077A0">
      <w:pPr>
        <w:ind w:left="-180"/>
        <w:jc w:val="center"/>
        <w:rPr>
          <w:rFonts w:ascii="Tahoma" w:hAnsi="Tahoma" w:cs="Tahoma"/>
          <w:b/>
        </w:rPr>
      </w:pPr>
    </w:p>
    <w:p w:rsidR="007077A0" w:rsidRPr="00B521B6" w:rsidRDefault="00476212" w:rsidP="00476212">
      <w:pPr>
        <w:ind w:left="-180"/>
        <w:jc w:val="center"/>
        <w:rPr>
          <w:rFonts w:ascii="Tahoma" w:hAnsi="Tahoma" w:cs="Tahoma"/>
          <w:b/>
          <w:sz w:val="20"/>
          <w:szCs w:val="20"/>
        </w:rPr>
      </w:pPr>
      <w:r>
        <w:rPr>
          <w:rFonts w:ascii="Tahoma" w:hAnsi="Tahoma" w:cs="Tahoma"/>
          <w:b/>
        </w:rPr>
        <w:lastRenderedPageBreak/>
        <w:t xml:space="preserve">I. </w:t>
      </w:r>
      <w:r w:rsidR="007077A0" w:rsidRPr="00B521B6">
        <w:rPr>
          <w:rFonts w:ascii="Tahoma" w:hAnsi="Tahoma" w:cs="Tahoma"/>
          <w:b/>
        </w:rPr>
        <w:t>STRONA TYTUŁOWA</w:t>
      </w:r>
    </w:p>
    <w:p w:rsidR="007077A0" w:rsidRPr="00B521B6" w:rsidRDefault="007077A0">
      <w:pPr>
        <w:ind w:left="-180"/>
        <w:rPr>
          <w:rFonts w:ascii="Tahoma" w:hAnsi="Tahoma" w:cs="Tahoma"/>
          <w:b/>
          <w:sz w:val="20"/>
          <w:szCs w:val="20"/>
        </w:rPr>
      </w:pPr>
    </w:p>
    <w:p w:rsidR="007077A0" w:rsidRPr="00B521B6" w:rsidRDefault="007077A0">
      <w:pPr>
        <w:rPr>
          <w:rFonts w:ascii="Tahoma" w:hAnsi="Tahoma" w:cs="Tahoma"/>
          <w:bCs/>
          <w:sz w:val="20"/>
          <w:szCs w:val="20"/>
        </w:rPr>
      </w:pPr>
      <w:r w:rsidRPr="00B521B6">
        <w:rPr>
          <w:rFonts w:ascii="Tahoma" w:hAnsi="Tahoma" w:cs="Tahoma"/>
          <w:b/>
          <w:sz w:val="20"/>
          <w:szCs w:val="20"/>
        </w:rPr>
        <w:t>1. NAZWA ZAMÓWIENIA:</w:t>
      </w:r>
    </w:p>
    <w:p w:rsidR="001E6200" w:rsidRPr="00B521B6" w:rsidRDefault="00F55A40" w:rsidP="001E6200">
      <w:pPr>
        <w:rPr>
          <w:rFonts w:ascii="Tahoma" w:hAnsi="Tahoma" w:cs="Tahoma"/>
          <w:b/>
          <w:bCs/>
          <w:sz w:val="20"/>
          <w:szCs w:val="28"/>
          <w:lang w:eastAsia="pl-PL"/>
        </w:rPr>
      </w:pPr>
      <w:r w:rsidRPr="00B521B6">
        <w:rPr>
          <w:rFonts w:ascii="Tahoma" w:hAnsi="Tahoma" w:cs="Tahoma"/>
          <w:b/>
          <w:bCs/>
          <w:sz w:val="20"/>
          <w:szCs w:val="28"/>
        </w:rPr>
        <w:t xml:space="preserve">    </w:t>
      </w:r>
      <w:r w:rsidR="007B6EE9" w:rsidRPr="00B521B6">
        <w:rPr>
          <w:rFonts w:ascii="Tahoma" w:hAnsi="Tahoma" w:cs="Tahoma"/>
          <w:b/>
          <w:bCs/>
          <w:sz w:val="20"/>
          <w:szCs w:val="28"/>
        </w:rPr>
        <w:t>„ Remont pomieszczeń piwnic w bloku B i D</w:t>
      </w:r>
      <w:r w:rsidR="001E6200" w:rsidRPr="00B521B6">
        <w:rPr>
          <w:rFonts w:ascii="Tahoma" w:hAnsi="Tahoma" w:cs="Tahoma"/>
          <w:b/>
          <w:bCs/>
          <w:sz w:val="20"/>
          <w:szCs w:val="28"/>
        </w:rPr>
        <w:t>”</w:t>
      </w:r>
    </w:p>
    <w:p w:rsidR="001E6200" w:rsidRPr="00B521B6" w:rsidRDefault="001E6200" w:rsidP="001E6200">
      <w:pPr>
        <w:shd w:val="clear" w:color="auto" w:fill="FFFFFF"/>
        <w:spacing w:before="120"/>
        <w:ind w:right="86"/>
        <w:jc w:val="center"/>
        <w:rPr>
          <w:rFonts w:ascii="Tahoma" w:hAnsi="Tahoma" w:cs="Tahoma"/>
          <w:b/>
          <w:sz w:val="28"/>
          <w:szCs w:val="28"/>
        </w:rPr>
      </w:pPr>
    </w:p>
    <w:p w:rsidR="007077A0" w:rsidRPr="00B521B6" w:rsidRDefault="007077A0">
      <w:pPr>
        <w:pStyle w:val="Default"/>
        <w:spacing w:before="60" w:after="60"/>
        <w:ind w:right="709"/>
        <w:jc w:val="both"/>
        <w:rPr>
          <w:rFonts w:ascii="Tahoma" w:hAnsi="Tahoma" w:cs="Tahoma"/>
          <w:color w:val="auto"/>
          <w:sz w:val="20"/>
          <w:szCs w:val="20"/>
        </w:rPr>
      </w:pPr>
      <w:r w:rsidRPr="00B521B6">
        <w:rPr>
          <w:rFonts w:ascii="Tahoma" w:hAnsi="Tahoma" w:cs="Tahoma"/>
          <w:b/>
          <w:bCs/>
          <w:color w:val="auto"/>
          <w:sz w:val="20"/>
          <w:szCs w:val="20"/>
        </w:rPr>
        <w:t>2.  ADRES OBIEKTU BUDO</w:t>
      </w:r>
      <w:r w:rsidR="007B6EE9" w:rsidRPr="00B521B6">
        <w:rPr>
          <w:rFonts w:ascii="Tahoma" w:hAnsi="Tahoma" w:cs="Tahoma"/>
          <w:b/>
          <w:bCs/>
          <w:color w:val="auto"/>
          <w:sz w:val="20"/>
          <w:szCs w:val="20"/>
        </w:rPr>
        <w:t>WLANEGO, KTÓREGO DOTYCZY STWIOR</w:t>
      </w:r>
      <w:r w:rsidRPr="00B521B6">
        <w:rPr>
          <w:rFonts w:ascii="Tahoma" w:hAnsi="Tahoma" w:cs="Tahoma"/>
          <w:b/>
          <w:bCs/>
          <w:color w:val="auto"/>
          <w:sz w:val="20"/>
          <w:szCs w:val="20"/>
        </w:rPr>
        <w:t xml:space="preserve">: </w:t>
      </w:r>
    </w:p>
    <w:p w:rsidR="007077A0" w:rsidRPr="00B521B6" w:rsidRDefault="00F55A40">
      <w:pPr>
        <w:spacing w:before="60" w:after="60"/>
        <w:ind w:right="709"/>
        <w:jc w:val="both"/>
        <w:rPr>
          <w:rFonts w:ascii="Tahoma" w:hAnsi="Tahoma" w:cs="Tahoma"/>
          <w:sz w:val="20"/>
          <w:szCs w:val="20"/>
        </w:rPr>
      </w:pPr>
      <w:r w:rsidRPr="00B521B6">
        <w:rPr>
          <w:rFonts w:ascii="Tahoma" w:hAnsi="Tahoma" w:cs="Tahoma"/>
          <w:sz w:val="20"/>
          <w:szCs w:val="20"/>
        </w:rPr>
        <w:t xml:space="preserve">     </w:t>
      </w:r>
      <w:r w:rsidR="007077A0" w:rsidRPr="00B521B6">
        <w:rPr>
          <w:rFonts w:ascii="Tahoma" w:hAnsi="Tahoma" w:cs="Tahoma"/>
          <w:sz w:val="20"/>
          <w:szCs w:val="20"/>
        </w:rPr>
        <w:t>02-097 Warszawa, ul. S. Banacha 1a</w:t>
      </w:r>
    </w:p>
    <w:p w:rsidR="007077A0" w:rsidRPr="00B521B6" w:rsidRDefault="007077A0">
      <w:pPr>
        <w:jc w:val="both"/>
        <w:rPr>
          <w:rFonts w:ascii="Tahoma" w:hAnsi="Tahoma" w:cs="Tahoma"/>
          <w:sz w:val="20"/>
          <w:szCs w:val="20"/>
        </w:rPr>
      </w:pPr>
    </w:p>
    <w:p w:rsidR="007077A0" w:rsidRPr="00B521B6" w:rsidRDefault="007077A0">
      <w:pPr>
        <w:jc w:val="both"/>
        <w:rPr>
          <w:rFonts w:ascii="Tahoma" w:hAnsi="Tahoma" w:cs="Tahoma"/>
          <w:b/>
          <w:sz w:val="20"/>
          <w:szCs w:val="20"/>
        </w:rPr>
      </w:pPr>
      <w:r w:rsidRPr="00B521B6">
        <w:rPr>
          <w:rFonts w:ascii="Tahoma" w:hAnsi="Tahoma" w:cs="Tahoma"/>
          <w:b/>
          <w:sz w:val="20"/>
          <w:szCs w:val="20"/>
        </w:rPr>
        <w:t>3. GRUPY, KLASY, KATEGORIE ROBÓT</w:t>
      </w:r>
    </w:p>
    <w:p w:rsidR="007077A0" w:rsidRPr="00B521B6" w:rsidRDefault="007077A0">
      <w:pPr>
        <w:jc w:val="both"/>
        <w:rPr>
          <w:rFonts w:ascii="Tahoma" w:hAnsi="Tahoma" w:cs="Tahoma"/>
          <w:b/>
          <w:sz w:val="20"/>
          <w:szCs w:val="20"/>
        </w:rPr>
      </w:pPr>
    </w:p>
    <w:p w:rsidR="007077A0" w:rsidRPr="00B521B6" w:rsidRDefault="007077A0" w:rsidP="00943125">
      <w:pPr>
        <w:jc w:val="both"/>
        <w:rPr>
          <w:rFonts w:ascii="Tahoma" w:hAnsi="Tahoma" w:cs="Tahoma"/>
          <w:sz w:val="20"/>
          <w:szCs w:val="20"/>
        </w:rPr>
      </w:pPr>
      <w:r w:rsidRPr="00B521B6">
        <w:rPr>
          <w:rFonts w:ascii="Tahoma" w:hAnsi="Tahoma" w:cs="Tahoma"/>
          <w:sz w:val="20"/>
          <w:szCs w:val="20"/>
        </w:rPr>
        <w:t>Całość przedsięwzięcia klasyfikuje się jako:</w:t>
      </w:r>
    </w:p>
    <w:p w:rsidR="00943125" w:rsidRPr="00B521B6" w:rsidRDefault="00943125" w:rsidP="00793140">
      <w:pPr>
        <w:numPr>
          <w:ilvl w:val="0"/>
          <w:numId w:val="13"/>
        </w:numPr>
        <w:suppressAutoHyphens w:val="0"/>
        <w:jc w:val="both"/>
        <w:rPr>
          <w:rFonts w:ascii="Tahoma" w:hAnsi="Tahoma" w:cs="Tahoma"/>
          <w:sz w:val="20"/>
          <w:szCs w:val="20"/>
        </w:rPr>
      </w:pPr>
      <w:r w:rsidRPr="00B521B6">
        <w:rPr>
          <w:rFonts w:ascii="Tahoma" w:hAnsi="Tahoma" w:cs="Tahoma"/>
          <w:sz w:val="20"/>
          <w:szCs w:val="20"/>
        </w:rPr>
        <w:t>Kod: 45331210-1 – Instalowanie wentylacji,</w:t>
      </w:r>
    </w:p>
    <w:p w:rsidR="00943125" w:rsidRPr="00B521B6" w:rsidRDefault="00943125" w:rsidP="00793140">
      <w:pPr>
        <w:numPr>
          <w:ilvl w:val="0"/>
          <w:numId w:val="13"/>
        </w:numPr>
        <w:suppressAutoHyphens w:val="0"/>
        <w:jc w:val="both"/>
        <w:rPr>
          <w:rFonts w:ascii="Tahoma" w:hAnsi="Tahoma" w:cs="Tahoma"/>
          <w:sz w:val="20"/>
          <w:szCs w:val="20"/>
        </w:rPr>
      </w:pPr>
      <w:r w:rsidRPr="00B521B6">
        <w:rPr>
          <w:rFonts w:ascii="Tahoma" w:hAnsi="Tahoma" w:cs="Tahoma"/>
          <w:sz w:val="20"/>
          <w:szCs w:val="20"/>
        </w:rPr>
        <w:t>Kod: 45330000-9 - Roboty instalacyjne wodno-kanalizacyjne i sanitarne,</w:t>
      </w:r>
    </w:p>
    <w:p w:rsidR="00B521B6" w:rsidRPr="00B521B6" w:rsidRDefault="00943125" w:rsidP="00793140">
      <w:pPr>
        <w:numPr>
          <w:ilvl w:val="0"/>
          <w:numId w:val="13"/>
        </w:numPr>
        <w:suppressAutoHyphens w:val="0"/>
        <w:jc w:val="both"/>
        <w:rPr>
          <w:rFonts w:ascii="Tahoma" w:hAnsi="Tahoma" w:cs="Tahoma"/>
          <w:sz w:val="22"/>
          <w:szCs w:val="22"/>
        </w:rPr>
      </w:pPr>
      <w:r w:rsidRPr="00B521B6">
        <w:rPr>
          <w:rFonts w:ascii="Tahoma" w:hAnsi="Tahoma" w:cs="Tahoma"/>
          <w:sz w:val="20"/>
          <w:szCs w:val="20"/>
        </w:rPr>
        <w:t>Kod: 45310000-3 – Instalowanie systemów oświetlenia i sygnalizacji</w:t>
      </w:r>
      <w:r w:rsidR="00B521B6" w:rsidRPr="00B521B6">
        <w:rPr>
          <w:rFonts w:ascii="Tahoma" w:hAnsi="Tahoma" w:cs="Tahoma"/>
          <w:sz w:val="20"/>
          <w:szCs w:val="20"/>
        </w:rPr>
        <w:t>,</w:t>
      </w:r>
    </w:p>
    <w:p w:rsidR="00B01CD0" w:rsidRPr="00B521B6" w:rsidRDefault="00B01CD0" w:rsidP="00793140">
      <w:pPr>
        <w:numPr>
          <w:ilvl w:val="0"/>
          <w:numId w:val="13"/>
        </w:numPr>
        <w:suppressAutoHyphens w:val="0"/>
        <w:jc w:val="both"/>
        <w:rPr>
          <w:rFonts w:ascii="Tahoma" w:hAnsi="Tahoma" w:cs="Tahoma"/>
          <w:sz w:val="22"/>
          <w:szCs w:val="22"/>
        </w:rPr>
      </w:pPr>
      <w:r w:rsidRPr="00B521B6">
        <w:rPr>
          <w:rFonts w:ascii="Tahoma" w:hAnsi="Tahoma" w:cs="Tahoma"/>
          <w:sz w:val="20"/>
          <w:szCs w:val="20"/>
        </w:rPr>
        <w:t>Kod: 45111300-1 – Roboty rozbiórkowe</w:t>
      </w:r>
    </w:p>
    <w:p w:rsidR="00B01CD0" w:rsidRPr="00B521B6" w:rsidRDefault="00B01CD0" w:rsidP="00B01CD0">
      <w:pPr>
        <w:numPr>
          <w:ins w:id="0" w:author="lecha_maciejewski" w:date="2017-05-26T14:39:00Z"/>
        </w:numPr>
        <w:suppressAutoHyphens w:val="0"/>
        <w:ind w:left="360"/>
        <w:jc w:val="both"/>
        <w:rPr>
          <w:rFonts w:ascii="Tahoma" w:hAnsi="Tahoma" w:cs="Tahoma"/>
          <w:sz w:val="22"/>
          <w:szCs w:val="22"/>
        </w:rPr>
      </w:pPr>
    </w:p>
    <w:p w:rsidR="007077A0" w:rsidRPr="00B521B6" w:rsidRDefault="007077A0">
      <w:pPr>
        <w:pStyle w:val="Nagwek3"/>
        <w:spacing w:before="0" w:after="100"/>
        <w:rPr>
          <w:rFonts w:ascii="Tahoma" w:hAnsi="Tahoma" w:cs="Tahoma"/>
          <w:sz w:val="20"/>
          <w:szCs w:val="20"/>
        </w:rPr>
      </w:pPr>
      <w:r w:rsidRPr="00B521B6">
        <w:rPr>
          <w:rFonts w:ascii="Tahoma" w:hAnsi="Tahoma" w:cs="Tahoma"/>
          <w:sz w:val="20"/>
          <w:szCs w:val="20"/>
        </w:rPr>
        <w:t>4. ZAMAWIAJĄCY:</w:t>
      </w:r>
    </w:p>
    <w:p w:rsidR="007077A0" w:rsidRPr="00B521B6" w:rsidRDefault="00F55A40">
      <w:pPr>
        <w:rPr>
          <w:rFonts w:ascii="Tahoma" w:hAnsi="Tahoma" w:cs="Tahoma"/>
          <w:sz w:val="20"/>
          <w:szCs w:val="20"/>
        </w:rPr>
      </w:pPr>
      <w:r w:rsidRPr="00B521B6">
        <w:rPr>
          <w:rFonts w:ascii="Tahoma" w:hAnsi="Tahoma" w:cs="Tahoma"/>
          <w:sz w:val="20"/>
          <w:szCs w:val="20"/>
        </w:rPr>
        <w:t xml:space="preserve">     </w:t>
      </w:r>
      <w:r w:rsidR="007077A0" w:rsidRPr="00B521B6">
        <w:rPr>
          <w:rFonts w:ascii="Tahoma" w:hAnsi="Tahoma" w:cs="Tahoma"/>
          <w:sz w:val="20"/>
          <w:szCs w:val="20"/>
        </w:rPr>
        <w:t xml:space="preserve">Samodzielny Publiczny Centralny Szpital Kliniczny </w:t>
      </w:r>
    </w:p>
    <w:p w:rsidR="007077A0" w:rsidRPr="00B521B6" w:rsidRDefault="00F55A40">
      <w:pPr>
        <w:rPr>
          <w:rFonts w:ascii="Tahoma" w:hAnsi="Tahoma" w:cs="Tahoma"/>
          <w:sz w:val="20"/>
          <w:szCs w:val="20"/>
        </w:rPr>
      </w:pPr>
      <w:r w:rsidRPr="00B521B6">
        <w:rPr>
          <w:rFonts w:ascii="Tahoma" w:hAnsi="Tahoma" w:cs="Tahoma"/>
          <w:sz w:val="20"/>
          <w:szCs w:val="20"/>
        </w:rPr>
        <w:t xml:space="preserve">     </w:t>
      </w:r>
      <w:r w:rsidR="007077A0" w:rsidRPr="00B521B6">
        <w:rPr>
          <w:rFonts w:ascii="Tahoma" w:hAnsi="Tahoma" w:cs="Tahoma"/>
          <w:sz w:val="20"/>
          <w:szCs w:val="20"/>
        </w:rPr>
        <w:t>ul. Stefana Banacha 1a</w:t>
      </w:r>
    </w:p>
    <w:p w:rsidR="007077A0" w:rsidRPr="00B521B6" w:rsidRDefault="00F55A40">
      <w:pPr>
        <w:rPr>
          <w:rFonts w:ascii="Tahoma" w:hAnsi="Tahoma" w:cs="Tahoma"/>
          <w:sz w:val="20"/>
          <w:szCs w:val="20"/>
        </w:rPr>
      </w:pPr>
      <w:r w:rsidRPr="00B521B6">
        <w:rPr>
          <w:rFonts w:ascii="Tahoma" w:hAnsi="Tahoma" w:cs="Tahoma"/>
          <w:sz w:val="20"/>
          <w:szCs w:val="20"/>
        </w:rPr>
        <w:t xml:space="preserve">     </w:t>
      </w:r>
      <w:r w:rsidR="007077A0" w:rsidRPr="00B521B6">
        <w:rPr>
          <w:rFonts w:ascii="Tahoma" w:hAnsi="Tahoma" w:cs="Tahoma"/>
          <w:sz w:val="20"/>
          <w:szCs w:val="20"/>
        </w:rPr>
        <w:t>02-097 Warszawa,</w:t>
      </w:r>
    </w:p>
    <w:p w:rsidR="007077A0" w:rsidRPr="00B521B6" w:rsidRDefault="007077A0">
      <w:pPr>
        <w:rPr>
          <w:rFonts w:ascii="Tahoma" w:hAnsi="Tahoma" w:cs="Tahoma"/>
          <w:sz w:val="20"/>
          <w:szCs w:val="20"/>
        </w:rPr>
      </w:pPr>
    </w:p>
    <w:p w:rsidR="007077A0" w:rsidRPr="00B521B6" w:rsidRDefault="007077A0">
      <w:pPr>
        <w:pStyle w:val="Default"/>
        <w:spacing w:before="60" w:after="60"/>
        <w:ind w:right="709"/>
        <w:jc w:val="center"/>
        <w:rPr>
          <w:rFonts w:ascii="Tahoma" w:hAnsi="Tahoma" w:cs="Tahoma"/>
          <w:b/>
          <w:bCs/>
          <w:color w:val="auto"/>
        </w:rPr>
      </w:pPr>
      <w:r w:rsidRPr="00B521B6">
        <w:rPr>
          <w:rFonts w:ascii="Tahoma" w:hAnsi="Tahoma" w:cs="Tahoma"/>
          <w:b/>
          <w:bCs/>
          <w:color w:val="auto"/>
        </w:rPr>
        <w:t>II. CZĘŚĆ OPISOWA</w:t>
      </w:r>
    </w:p>
    <w:p w:rsidR="007077A0" w:rsidRPr="00B521B6" w:rsidRDefault="007077A0" w:rsidP="00B521B6">
      <w:pPr>
        <w:pStyle w:val="Default"/>
        <w:spacing w:before="60" w:after="60"/>
        <w:ind w:right="709"/>
        <w:jc w:val="both"/>
        <w:rPr>
          <w:rFonts w:ascii="Tahoma" w:hAnsi="Tahoma" w:cs="Tahoma"/>
          <w:b/>
          <w:bCs/>
          <w:color w:val="auto"/>
        </w:rPr>
      </w:pPr>
    </w:p>
    <w:p w:rsidR="007077A0" w:rsidRPr="00B521B6" w:rsidRDefault="007077A0" w:rsidP="00B521B6">
      <w:pPr>
        <w:autoSpaceDE w:val="0"/>
        <w:jc w:val="both"/>
        <w:rPr>
          <w:rFonts w:ascii="Tahoma" w:hAnsi="Tahoma" w:cs="Tahoma"/>
          <w:b/>
          <w:bCs/>
          <w:sz w:val="20"/>
          <w:szCs w:val="20"/>
          <w:u w:val="single"/>
        </w:rPr>
      </w:pPr>
      <w:r w:rsidRPr="00B521B6">
        <w:rPr>
          <w:rFonts w:ascii="Tahoma" w:hAnsi="Tahoma" w:cs="Tahoma"/>
          <w:b/>
          <w:bCs/>
          <w:sz w:val="20"/>
          <w:szCs w:val="20"/>
          <w:u w:val="single"/>
        </w:rPr>
        <w:t>1. OPIS OGÓLNY PRZEDMIOTU ZAMÓWIENIA.</w:t>
      </w:r>
    </w:p>
    <w:p w:rsidR="007077A0" w:rsidRPr="00B521B6" w:rsidRDefault="007077A0" w:rsidP="00B521B6">
      <w:pPr>
        <w:autoSpaceDE w:val="0"/>
        <w:jc w:val="both"/>
        <w:rPr>
          <w:rFonts w:ascii="Tahoma" w:hAnsi="Tahoma" w:cs="Tahoma"/>
          <w:b/>
          <w:bCs/>
          <w:sz w:val="20"/>
          <w:szCs w:val="20"/>
          <w:u w:val="single"/>
        </w:rPr>
      </w:pPr>
    </w:p>
    <w:p w:rsidR="007077A0" w:rsidRPr="00B521B6" w:rsidRDefault="007077A0" w:rsidP="00B521B6">
      <w:pPr>
        <w:autoSpaceDE w:val="0"/>
        <w:jc w:val="both"/>
        <w:rPr>
          <w:rFonts w:ascii="Tahoma" w:hAnsi="Tahoma" w:cs="Tahoma"/>
          <w:sz w:val="20"/>
          <w:szCs w:val="20"/>
        </w:rPr>
      </w:pPr>
      <w:r w:rsidRPr="00B521B6">
        <w:rPr>
          <w:rFonts w:ascii="Tahoma" w:hAnsi="Tahoma" w:cs="Tahoma"/>
          <w:sz w:val="20"/>
          <w:szCs w:val="20"/>
        </w:rPr>
        <w:t>Przedmiotem zamówienia jest:</w:t>
      </w:r>
    </w:p>
    <w:p w:rsidR="007077A0" w:rsidRPr="00B521B6" w:rsidRDefault="00DE3700" w:rsidP="00B521B6">
      <w:pPr>
        <w:jc w:val="both"/>
        <w:rPr>
          <w:rFonts w:ascii="Tahoma" w:hAnsi="Tahoma" w:cs="Tahoma"/>
          <w:sz w:val="20"/>
          <w:szCs w:val="20"/>
        </w:rPr>
      </w:pPr>
      <w:r w:rsidRPr="00B521B6">
        <w:rPr>
          <w:rFonts w:ascii="Tahoma" w:hAnsi="Tahoma" w:cs="Tahoma"/>
          <w:sz w:val="20"/>
          <w:szCs w:val="20"/>
        </w:rPr>
        <w:t>Wykonanie robót</w:t>
      </w:r>
      <w:r w:rsidR="0041675A" w:rsidRPr="00B521B6">
        <w:rPr>
          <w:rFonts w:ascii="Tahoma" w:hAnsi="Tahoma" w:cs="Tahoma"/>
          <w:sz w:val="20"/>
          <w:szCs w:val="20"/>
        </w:rPr>
        <w:t xml:space="preserve"> </w:t>
      </w:r>
      <w:r w:rsidR="007077A0" w:rsidRPr="00B521B6">
        <w:rPr>
          <w:rFonts w:ascii="Tahoma" w:hAnsi="Tahoma" w:cs="Tahoma"/>
          <w:sz w:val="20"/>
          <w:szCs w:val="20"/>
        </w:rPr>
        <w:t xml:space="preserve">remontowych w pomieszczeniach </w:t>
      </w:r>
      <w:r w:rsidR="00157EF7" w:rsidRPr="00B521B6">
        <w:rPr>
          <w:rFonts w:ascii="Tahoma" w:hAnsi="Tahoma" w:cs="Tahoma"/>
          <w:sz w:val="20"/>
          <w:szCs w:val="20"/>
        </w:rPr>
        <w:t>piwnic w budynku B i D Szpitala</w:t>
      </w:r>
      <w:r w:rsidR="007077A0" w:rsidRPr="00B521B6">
        <w:rPr>
          <w:rFonts w:ascii="Tahoma" w:hAnsi="Tahoma" w:cs="Tahoma"/>
          <w:sz w:val="20"/>
          <w:szCs w:val="20"/>
        </w:rPr>
        <w:t xml:space="preserve"> przy ul. </w:t>
      </w:r>
      <w:r w:rsidR="001E6200" w:rsidRPr="00B521B6">
        <w:rPr>
          <w:rFonts w:ascii="Tahoma" w:hAnsi="Tahoma" w:cs="Tahoma"/>
          <w:sz w:val="20"/>
          <w:szCs w:val="20"/>
        </w:rPr>
        <w:t xml:space="preserve">Stefana </w:t>
      </w:r>
      <w:r w:rsidR="00B521B6" w:rsidRPr="00B521B6">
        <w:rPr>
          <w:rFonts w:ascii="Tahoma" w:hAnsi="Tahoma" w:cs="Tahoma"/>
          <w:sz w:val="20"/>
          <w:szCs w:val="20"/>
        </w:rPr>
        <w:t xml:space="preserve">Banacha 1a. </w:t>
      </w:r>
    </w:p>
    <w:p w:rsidR="00157EF7" w:rsidRPr="00B521B6" w:rsidRDefault="00157EF7" w:rsidP="00B521B6">
      <w:pPr>
        <w:pStyle w:val="Teksttreci20"/>
        <w:shd w:val="clear" w:color="auto" w:fill="auto"/>
        <w:ind w:firstLine="0"/>
        <w:rPr>
          <w:rFonts w:ascii="Tahoma" w:hAnsi="Tahoma" w:cs="Tahoma"/>
        </w:rPr>
      </w:pPr>
      <w:r w:rsidRPr="00B521B6">
        <w:rPr>
          <w:rFonts w:ascii="Tahoma" w:hAnsi="Tahoma" w:cs="Tahoma"/>
        </w:rPr>
        <w:t>Przedmiotem specyfikacji technicznej są wymagania dotyczące wykonania i odbioru robót w zakresie wykonania demontażu</w:t>
      </w:r>
      <w:r w:rsidR="00C454F4" w:rsidRPr="00B521B6">
        <w:rPr>
          <w:rFonts w:ascii="Tahoma" w:hAnsi="Tahoma" w:cs="Tahoma"/>
        </w:rPr>
        <w:t xml:space="preserve"> kanałów nieczynnej wentylacji </w:t>
      </w:r>
      <w:r w:rsidRPr="00B521B6">
        <w:rPr>
          <w:rFonts w:ascii="Tahoma" w:hAnsi="Tahoma" w:cs="Tahoma"/>
        </w:rPr>
        <w:t xml:space="preserve"> </w:t>
      </w:r>
      <w:r w:rsidR="00C454F4" w:rsidRPr="00B521B6">
        <w:rPr>
          <w:rFonts w:ascii="Tahoma" w:hAnsi="Tahoma" w:cs="Tahoma"/>
        </w:rPr>
        <w:t xml:space="preserve">mechanicznej w budynku D, </w:t>
      </w:r>
      <w:r w:rsidRPr="00B521B6">
        <w:rPr>
          <w:rFonts w:ascii="Tahoma" w:hAnsi="Tahoma" w:cs="Tahoma"/>
        </w:rPr>
        <w:t xml:space="preserve">wymiany </w:t>
      </w:r>
      <w:r w:rsidR="00C454F4" w:rsidRPr="00B521B6">
        <w:rPr>
          <w:rFonts w:ascii="Tahoma" w:hAnsi="Tahoma" w:cs="Tahoma"/>
        </w:rPr>
        <w:t xml:space="preserve">poziomów </w:t>
      </w:r>
      <w:r w:rsidRPr="00B521B6">
        <w:rPr>
          <w:rFonts w:ascii="Tahoma" w:hAnsi="Tahoma" w:cs="Tahoma"/>
        </w:rPr>
        <w:t xml:space="preserve">kanalizacji sanitarnej </w:t>
      </w:r>
      <w:r w:rsidR="00C454F4" w:rsidRPr="00B521B6">
        <w:rPr>
          <w:rFonts w:ascii="Tahoma" w:hAnsi="Tahoma" w:cs="Tahoma"/>
        </w:rPr>
        <w:t xml:space="preserve">i deszczowej </w:t>
      </w:r>
      <w:r w:rsidRPr="00B521B6">
        <w:rPr>
          <w:rFonts w:ascii="Tahoma" w:hAnsi="Tahoma" w:cs="Tahoma"/>
        </w:rPr>
        <w:t>w piwnicach</w:t>
      </w:r>
      <w:r w:rsidR="00C454F4" w:rsidRPr="00B521B6">
        <w:rPr>
          <w:rFonts w:ascii="Tahoma" w:hAnsi="Tahoma" w:cs="Tahoma"/>
        </w:rPr>
        <w:t xml:space="preserve"> w budynku D i B oraz wykonanie nowej instalacji oświetleniowej w pomieszczeniach piwnic w budynkach D i B </w:t>
      </w:r>
      <w:r w:rsidRPr="00B521B6">
        <w:rPr>
          <w:rFonts w:ascii="Tahoma" w:hAnsi="Tahoma" w:cs="Tahoma"/>
        </w:rPr>
        <w:t xml:space="preserve">  wraz z wszystkimi robotami towarzyszącymi.</w:t>
      </w:r>
    </w:p>
    <w:p w:rsidR="007077A0" w:rsidRPr="00B521B6" w:rsidRDefault="007077A0" w:rsidP="00B521B6">
      <w:pPr>
        <w:jc w:val="both"/>
        <w:rPr>
          <w:rFonts w:ascii="Tahoma" w:hAnsi="Tahoma" w:cs="Tahoma"/>
          <w:b/>
          <w:sz w:val="20"/>
          <w:szCs w:val="20"/>
        </w:rPr>
      </w:pPr>
      <w:r w:rsidRPr="00B521B6">
        <w:rPr>
          <w:rFonts w:ascii="Tahoma" w:hAnsi="Tahoma" w:cs="Tahoma"/>
          <w:sz w:val="20"/>
          <w:szCs w:val="20"/>
        </w:rPr>
        <w:t xml:space="preserve">Podstawą wykonania robót będzie: umowa, kosztorysy, </w:t>
      </w:r>
      <w:r w:rsidR="00822813" w:rsidRPr="00EC4774">
        <w:rPr>
          <w:rFonts w:ascii="Tahoma" w:hAnsi="Tahoma" w:cs="Tahoma"/>
          <w:sz w:val="20"/>
          <w:szCs w:val="20"/>
        </w:rPr>
        <w:t>STWIOR,</w:t>
      </w:r>
      <w:r w:rsidRPr="00B521B6">
        <w:rPr>
          <w:rFonts w:ascii="Tahoma" w:hAnsi="Tahoma" w:cs="Tahoma"/>
          <w:sz w:val="20"/>
          <w:szCs w:val="20"/>
        </w:rPr>
        <w:t xml:space="preserve"> SIWZ</w:t>
      </w:r>
      <w:r w:rsidR="00DE3700" w:rsidRPr="00B521B6">
        <w:rPr>
          <w:rFonts w:ascii="Tahoma" w:hAnsi="Tahoma" w:cs="Tahoma"/>
          <w:sz w:val="20"/>
          <w:szCs w:val="20"/>
        </w:rPr>
        <w:t xml:space="preserve"> , częściowa dokumentacja </w:t>
      </w:r>
      <w:r w:rsidR="00665BBB" w:rsidRPr="00B521B6">
        <w:rPr>
          <w:rFonts w:ascii="Tahoma" w:hAnsi="Tahoma" w:cs="Tahoma"/>
          <w:sz w:val="20"/>
          <w:szCs w:val="20"/>
        </w:rPr>
        <w:t>techniczna</w:t>
      </w:r>
      <w:r w:rsidRPr="00B521B6">
        <w:rPr>
          <w:rFonts w:ascii="Tahoma" w:hAnsi="Tahoma" w:cs="Tahoma"/>
          <w:sz w:val="20"/>
          <w:szCs w:val="20"/>
        </w:rPr>
        <w:t xml:space="preserve"> oraz uzgodnienia z Zamawiającym.</w:t>
      </w:r>
    </w:p>
    <w:p w:rsidR="007077A0" w:rsidRPr="00B521B6" w:rsidRDefault="007077A0" w:rsidP="00B521B6">
      <w:pPr>
        <w:jc w:val="both"/>
        <w:rPr>
          <w:rFonts w:ascii="Tahoma" w:hAnsi="Tahoma" w:cs="Tahoma"/>
          <w:b/>
          <w:sz w:val="20"/>
          <w:szCs w:val="20"/>
        </w:rPr>
      </w:pPr>
    </w:p>
    <w:p w:rsidR="00C454F4" w:rsidRPr="00B521B6" w:rsidRDefault="00C454F4" w:rsidP="00B521B6">
      <w:pPr>
        <w:pStyle w:val="Teksttreci20"/>
        <w:shd w:val="clear" w:color="auto" w:fill="auto"/>
        <w:tabs>
          <w:tab w:val="left" w:pos="507"/>
        </w:tabs>
        <w:ind w:firstLine="0"/>
        <w:rPr>
          <w:rFonts w:ascii="Tahoma" w:hAnsi="Tahoma" w:cs="Tahoma"/>
        </w:rPr>
      </w:pPr>
      <w:r w:rsidRPr="00B521B6">
        <w:rPr>
          <w:rFonts w:ascii="Tahoma" w:hAnsi="Tahoma" w:cs="Tahoma"/>
        </w:rPr>
        <w:t xml:space="preserve">1.1  </w:t>
      </w:r>
      <w:r w:rsidRPr="00B521B6">
        <w:rPr>
          <w:rFonts w:ascii="Tahoma" w:hAnsi="Tahoma" w:cs="Tahoma"/>
          <w:b/>
          <w:u w:val="single"/>
        </w:rPr>
        <w:t>Zakres stosowania specyfikacji</w:t>
      </w:r>
      <w:r w:rsidRPr="00B521B6">
        <w:rPr>
          <w:rFonts w:ascii="Tahoma" w:hAnsi="Tahoma" w:cs="Tahoma"/>
          <w:u w:val="single"/>
        </w:rPr>
        <w:t>:</w:t>
      </w:r>
    </w:p>
    <w:p w:rsidR="00C454F4" w:rsidRPr="00B521B6" w:rsidRDefault="00C454F4" w:rsidP="00B521B6">
      <w:pPr>
        <w:pStyle w:val="Teksttreci20"/>
        <w:shd w:val="clear" w:color="auto" w:fill="auto"/>
        <w:ind w:firstLine="0"/>
        <w:rPr>
          <w:rFonts w:ascii="Tahoma" w:hAnsi="Tahoma" w:cs="Tahoma"/>
        </w:rPr>
      </w:pPr>
      <w:r w:rsidRPr="00B521B6">
        <w:rPr>
          <w:rFonts w:ascii="Tahoma" w:hAnsi="Tahoma" w:cs="Tahoma"/>
        </w:rPr>
        <w:t>Specyfikacja techniczna jest stosowana jako dokument przetargowy i kontraktowy przy zlecaniu i realizacji robót instalacyjnych.</w:t>
      </w:r>
    </w:p>
    <w:p w:rsidR="00C454F4" w:rsidRPr="00B521B6" w:rsidRDefault="00C454F4" w:rsidP="00B521B6">
      <w:pPr>
        <w:jc w:val="both"/>
        <w:rPr>
          <w:rFonts w:ascii="Tahoma" w:hAnsi="Tahoma" w:cs="Tahoma"/>
          <w:b/>
          <w:sz w:val="20"/>
          <w:szCs w:val="20"/>
          <w:u w:val="single"/>
        </w:rPr>
      </w:pPr>
    </w:p>
    <w:p w:rsidR="00C454F4" w:rsidRPr="00B521B6" w:rsidRDefault="007077A0" w:rsidP="00B521B6">
      <w:pPr>
        <w:pStyle w:val="Teksttreci20"/>
        <w:shd w:val="clear" w:color="auto" w:fill="auto"/>
        <w:tabs>
          <w:tab w:val="left" w:pos="507"/>
        </w:tabs>
        <w:ind w:firstLine="0"/>
        <w:rPr>
          <w:rFonts w:ascii="Tahoma" w:hAnsi="Tahoma" w:cs="Tahoma"/>
          <w:b/>
          <w:u w:val="single"/>
        </w:rPr>
      </w:pPr>
      <w:r w:rsidRPr="00B521B6">
        <w:rPr>
          <w:rFonts w:ascii="Tahoma" w:hAnsi="Tahoma" w:cs="Tahoma"/>
          <w:b/>
          <w:u w:val="single"/>
        </w:rPr>
        <w:t>2. ZAKRES</w:t>
      </w:r>
      <w:r w:rsidR="00C454F4" w:rsidRPr="00B521B6">
        <w:rPr>
          <w:rFonts w:ascii="Tahoma" w:hAnsi="Tahoma" w:cs="Tahoma"/>
          <w:b/>
          <w:u w:val="single"/>
        </w:rPr>
        <w:t xml:space="preserve"> </w:t>
      </w:r>
      <w:r w:rsidR="003B35DD" w:rsidRPr="00B521B6">
        <w:rPr>
          <w:rFonts w:ascii="Tahoma" w:hAnsi="Tahoma" w:cs="Tahoma"/>
          <w:b/>
          <w:u w:val="single"/>
        </w:rPr>
        <w:t xml:space="preserve">ROBÓT </w:t>
      </w:r>
      <w:r w:rsidR="003B35DD" w:rsidRPr="00B521B6">
        <w:rPr>
          <w:rFonts w:ascii="Tahoma" w:hAnsi="Tahoma" w:cs="Tahoma"/>
          <w:u w:val="single"/>
        </w:rPr>
        <w:t xml:space="preserve"> </w:t>
      </w:r>
      <w:r w:rsidR="003B35DD" w:rsidRPr="00B521B6">
        <w:rPr>
          <w:rFonts w:ascii="Tahoma" w:hAnsi="Tahoma" w:cs="Tahoma"/>
          <w:b/>
          <w:u w:val="single"/>
        </w:rPr>
        <w:t>OBJĘTYCH SPECYFIKACJĄ:</w:t>
      </w:r>
    </w:p>
    <w:p w:rsidR="002475BC" w:rsidRPr="00B521B6" w:rsidRDefault="002475BC" w:rsidP="00B521B6">
      <w:pPr>
        <w:jc w:val="both"/>
        <w:rPr>
          <w:rFonts w:ascii="Tahoma" w:hAnsi="Tahoma" w:cs="Tahoma"/>
        </w:rPr>
      </w:pPr>
    </w:p>
    <w:p w:rsidR="002475BC" w:rsidRPr="00B521B6" w:rsidRDefault="002475BC" w:rsidP="00793140">
      <w:pPr>
        <w:pStyle w:val="Akapitzlist"/>
        <w:numPr>
          <w:ilvl w:val="0"/>
          <w:numId w:val="14"/>
        </w:numPr>
        <w:jc w:val="both"/>
        <w:rPr>
          <w:rFonts w:ascii="Tahoma" w:hAnsi="Tahoma" w:cs="Tahoma"/>
          <w:sz w:val="20"/>
          <w:szCs w:val="20"/>
        </w:rPr>
      </w:pPr>
      <w:r w:rsidRPr="00B521B6">
        <w:rPr>
          <w:rFonts w:ascii="Tahoma" w:hAnsi="Tahoma" w:cs="Tahoma"/>
          <w:sz w:val="20"/>
          <w:szCs w:val="20"/>
        </w:rPr>
        <w:t>Instalacje sanitarne</w:t>
      </w:r>
    </w:p>
    <w:p w:rsidR="002475BC" w:rsidRPr="00B521B6" w:rsidRDefault="002475BC" w:rsidP="00793140">
      <w:pPr>
        <w:pStyle w:val="Akapitzlist"/>
        <w:numPr>
          <w:ilvl w:val="1"/>
          <w:numId w:val="14"/>
        </w:numPr>
        <w:jc w:val="both"/>
        <w:rPr>
          <w:rFonts w:ascii="Tahoma" w:hAnsi="Tahoma" w:cs="Tahoma"/>
          <w:sz w:val="20"/>
          <w:szCs w:val="20"/>
        </w:rPr>
      </w:pPr>
      <w:r w:rsidRPr="00B521B6">
        <w:rPr>
          <w:rFonts w:ascii="Tahoma" w:hAnsi="Tahoma" w:cs="Tahoma"/>
          <w:sz w:val="20"/>
          <w:szCs w:val="20"/>
        </w:rPr>
        <w:t>Wentylacja</w:t>
      </w:r>
    </w:p>
    <w:p w:rsidR="002475BC" w:rsidRPr="00B521B6" w:rsidRDefault="002475BC" w:rsidP="00B521B6">
      <w:pPr>
        <w:pStyle w:val="Akapitzlist"/>
        <w:ind w:left="709"/>
        <w:jc w:val="both"/>
        <w:rPr>
          <w:rFonts w:ascii="Tahoma" w:hAnsi="Tahoma" w:cs="Tahoma"/>
          <w:sz w:val="20"/>
          <w:szCs w:val="20"/>
        </w:rPr>
      </w:pPr>
      <w:r w:rsidRPr="00B521B6">
        <w:rPr>
          <w:rFonts w:ascii="Tahoma" w:hAnsi="Tahoma" w:cs="Tahoma"/>
          <w:sz w:val="20"/>
          <w:szCs w:val="20"/>
        </w:rPr>
        <w:t>demontaż istniejących kanałów wentylacyjnych oraz instalacji rurowych wraz z osprzętem w budynku D.</w:t>
      </w:r>
    </w:p>
    <w:p w:rsidR="002475BC" w:rsidRPr="00B521B6" w:rsidRDefault="002475BC" w:rsidP="00793140">
      <w:pPr>
        <w:pStyle w:val="Akapitzlist"/>
        <w:numPr>
          <w:ilvl w:val="1"/>
          <w:numId w:val="14"/>
        </w:numPr>
        <w:jc w:val="both"/>
        <w:rPr>
          <w:rFonts w:ascii="Tahoma" w:hAnsi="Tahoma" w:cs="Tahoma"/>
          <w:sz w:val="20"/>
          <w:szCs w:val="20"/>
        </w:rPr>
      </w:pPr>
      <w:r w:rsidRPr="00B521B6">
        <w:rPr>
          <w:rFonts w:ascii="Tahoma" w:hAnsi="Tahoma" w:cs="Tahoma"/>
          <w:sz w:val="20"/>
          <w:szCs w:val="20"/>
        </w:rPr>
        <w:t>Instalacje kanalizacyjne</w:t>
      </w:r>
    </w:p>
    <w:p w:rsidR="002475BC" w:rsidRPr="00B521B6" w:rsidRDefault="002475BC" w:rsidP="00B521B6">
      <w:pPr>
        <w:pStyle w:val="Akapitzlist"/>
        <w:ind w:left="709"/>
        <w:jc w:val="both"/>
        <w:rPr>
          <w:rFonts w:ascii="Tahoma" w:hAnsi="Tahoma" w:cs="Tahoma"/>
          <w:sz w:val="20"/>
          <w:szCs w:val="20"/>
        </w:rPr>
      </w:pPr>
      <w:r w:rsidRPr="00B521B6">
        <w:rPr>
          <w:rFonts w:ascii="Tahoma" w:hAnsi="Tahoma" w:cs="Tahoma"/>
          <w:sz w:val="20"/>
          <w:szCs w:val="20"/>
        </w:rPr>
        <w:t xml:space="preserve">wymiana istniejących żeliwnych rurociągów kanalizacyjnych na rurociągi PVC </w:t>
      </w:r>
      <w:r w:rsidR="00E70721" w:rsidRPr="00B521B6">
        <w:rPr>
          <w:rFonts w:ascii="Tahoma" w:hAnsi="Tahoma" w:cs="Tahoma"/>
          <w:sz w:val="20"/>
          <w:szCs w:val="20"/>
        </w:rPr>
        <w:t>w budynku B i D</w:t>
      </w:r>
    </w:p>
    <w:p w:rsidR="002475BC" w:rsidRPr="00B521B6" w:rsidRDefault="002475BC" w:rsidP="00B521B6">
      <w:pPr>
        <w:ind w:firstLine="709"/>
        <w:jc w:val="both"/>
        <w:rPr>
          <w:rFonts w:ascii="Tahoma" w:hAnsi="Tahoma" w:cs="Tahoma"/>
          <w:sz w:val="20"/>
          <w:szCs w:val="20"/>
        </w:rPr>
      </w:pPr>
      <w:r w:rsidRPr="00B521B6">
        <w:rPr>
          <w:rFonts w:ascii="Tahoma" w:hAnsi="Tahoma" w:cs="Tahoma"/>
          <w:sz w:val="20"/>
          <w:szCs w:val="20"/>
        </w:rPr>
        <w:t xml:space="preserve">Prace prowadzone będą w czynnych obiektach szpitalnych – w budynku B i D na poziomie kondygnacji technicznych (-2). W celu zapewnienia bezkolizyjnego transportu usuwanych materiałów demontażowych w budynku D należy korzystać z istniejących luków montażowych zlokalizowanych od południowej strony budynku – transport odpadów wewnętrznymi drogami komunikacyjnymi jest zabroniony. Demontowane kanały wentylacyjne odcinamy od istniejącej instalacji ok. 10-15 cm od </w:t>
      </w:r>
      <w:r w:rsidRPr="00B521B6">
        <w:rPr>
          <w:rFonts w:ascii="Tahoma" w:hAnsi="Tahoma" w:cs="Tahoma"/>
          <w:sz w:val="20"/>
          <w:szCs w:val="20"/>
        </w:rPr>
        <w:lastRenderedPageBreak/>
        <w:t>stropu/ściany a pozostawioną końcówkę kanału zaślepiamy i uszczelniamy. Ze wszystkich demontowanych instalacji należy usunąć warstwy izolacyjne wraz osłoną z papy. Transport izolacji i papy ma odbywać się w zamkniętych pojemnikach. Wykonawca zobowiązany jest do złożenia oświadczenia o przeprowadzonej utylizacji demontowanych materiałów.</w:t>
      </w:r>
    </w:p>
    <w:p w:rsidR="002475BC" w:rsidRPr="00B521B6" w:rsidRDefault="002475BC" w:rsidP="00B521B6">
      <w:pPr>
        <w:ind w:firstLine="360"/>
        <w:jc w:val="both"/>
        <w:rPr>
          <w:rFonts w:ascii="Tahoma" w:hAnsi="Tahoma" w:cs="Tahoma"/>
          <w:sz w:val="20"/>
          <w:szCs w:val="20"/>
        </w:rPr>
      </w:pPr>
      <w:r w:rsidRPr="00B521B6">
        <w:rPr>
          <w:rFonts w:ascii="Tahoma" w:hAnsi="Tahoma" w:cs="Tahoma"/>
          <w:sz w:val="20"/>
          <w:szCs w:val="20"/>
        </w:rPr>
        <w:t xml:space="preserve">W części dotyczącej kanalizacji sanitarnej (budynek B i D) przewidywana jest wymiana istniejących żeliwnych rur kanalizacyjnych w obrębie poziomu kondygnacji technicznej (-2) na rury PVC. W zakresie średnic do 110 mm należy zastosować rury niskoszumowe o grubości ścianki 2,7 mm, dla rur średnicy 160 mm należy stosować rury </w:t>
      </w:r>
      <w:proofErr w:type="spellStart"/>
      <w:r w:rsidRPr="00B521B6">
        <w:rPr>
          <w:rFonts w:ascii="Tahoma" w:hAnsi="Tahoma" w:cs="Tahoma"/>
          <w:sz w:val="20"/>
          <w:szCs w:val="20"/>
        </w:rPr>
        <w:t>PVC-U</w:t>
      </w:r>
      <w:proofErr w:type="spellEnd"/>
      <w:r w:rsidRPr="00B521B6">
        <w:rPr>
          <w:rFonts w:ascii="Tahoma" w:hAnsi="Tahoma" w:cs="Tahoma"/>
          <w:sz w:val="20"/>
          <w:szCs w:val="20"/>
        </w:rPr>
        <w:t xml:space="preserve"> klasy N (SDR 41) grubość ścianki 4 mm – producent Wavin lub produkt o nie gorszych parametrach. Rurociągi należy mocować do istniejącej konstrukcji za pomocą obejm systemowych mocowanych do podłoża (jarzmowe, mocowane po obu stronach rurociągu). Po wymianie rurociągów kanalizacyjnych należy oczyścić i zdezynfekować podłoże a następnie wyrównać ubytki w podłożu.</w:t>
      </w:r>
    </w:p>
    <w:p w:rsidR="002475BC" w:rsidRPr="00B521B6" w:rsidRDefault="002475BC" w:rsidP="00B521B6">
      <w:pPr>
        <w:pStyle w:val="Akapitzlist"/>
        <w:ind w:left="0"/>
        <w:jc w:val="both"/>
        <w:rPr>
          <w:rFonts w:ascii="Tahoma" w:hAnsi="Tahoma" w:cs="Tahoma"/>
          <w:sz w:val="20"/>
          <w:szCs w:val="20"/>
        </w:rPr>
      </w:pPr>
    </w:p>
    <w:p w:rsidR="002475BC" w:rsidRPr="00B521B6" w:rsidRDefault="002475BC" w:rsidP="00793140">
      <w:pPr>
        <w:pStyle w:val="Akapitzlist"/>
        <w:numPr>
          <w:ilvl w:val="0"/>
          <w:numId w:val="14"/>
        </w:numPr>
        <w:jc w:val="both"/>
        <w:rPr>
          <w:rFonts w:ascii="Tahoma" w:hAnsi="Tahoma" w:cs="Tahoma"/>
          <w:b/>
          <w:sz w:val="20"/>
          <w:szCs w:val="20"/>
        </w:rPr>
      </w:pPr>
      <w:r w:rsidRPr="00B521B6">
        <w:rPr>
          <w:rFonts w:ascii="Tahoma" w:hAnsi="Tahoma" w:cs="Tahoma"/>
          <w:b/>
          <w:sz w:val="20"/>
          <w:szCs w:val="20"/>
        </w:rPr>
        <w:t>Instalacje elektryczne</w:t>
      </w:r>
    </w:p>
    <w:p w:rsidR="002475BC" w:rsidRPr="00B521B6" w:rsidRDefault="002475BC" w:rsidP="00B521B6">
      <w:pPr>
        <w:jc w:val="both"/>
        <w:rPr>
          <w:rFonts w:ascii="Tahoma" w:hAnsi="Tahoma" w:cs="Tahoma"/>
          <w:color w:val="000000"/>
          <w:sz w:val="20"/>
          <w:szCs w:val="20"/>
          <w:lang w:eastAsia="pl-PL"/>
        </w:rPr>
      </w:pPr>
      <w:r w:rsidRPr="00B521B6">
        <w:rPr>
          <w:rFonts w:ascii="Tahoma" w:hAnsi="Tahoma" w:cs="Tahoma"/>
          <w:color w:val="000000"/>
          <w:sz w:val="20"/>
          <w:szCs w:val="20"/>
          <w:lang w:eastAsia="pl-PL"/>
        </w:rPr>
        <w:t>Demontaż istniejących  instalacji elektrycznych  na kon</w:t>
      </w:r>
      <w:r w:rsidR="00B521B6">
        <w:rPr>
          <w:rFonts w:ascii="Tahoma" w:hAnsi="Tahoma" w:cs="Tahoma"/>
          <w:color w:val="000000"/>
          <w:sz w:val="20"/>
          <w:szCs w:val="20"/>
          <w:lang w:eastAsia="pl-PL"/>
        </w:rPr>
        <w:t>dygnacjach technicznych (-2) w zakresie</w:t>
      </w:r>
      <w:r w:rsidRPr="00B521B6">
        <w:rPr>
          <w:rFonts w:ascii="Tahoma" w:hAnsi="Tahoma" w:cs="Tahoma"/>
          <w:color w:val="000000"/>
          <w:sz w:val="20"/>
          <w:szCs w:val="20"/>
          <w:lang w:eastAsia="pl-PL"/>
        </w:rPr>
        <w:t>:</w:t>
      </w:r>
    </w:p>
    <w:p w:rsidR="002475BC" w:rsidRPr="00B521B6" w:rsidRDefault="002475BC" w:rsidP="00793140">
      <w:pPr>
        <w:numPr>
          <w:ilvl w:val="0"/>
          <w:numId w:val="17"/>
        </w:numPr>
        <w:tabs>
          <w:tab w:val="clear" w:pos="1560"/>
          <w:tab w:val="num" w:pos="1134"/>
        </w:tabs>
        <w:suppressAutoHyphens w:val="0"/>
        <w:ind w:left="1134" w:hanging="567"/>
        <w:jc w:val="both"/>
        <w:rPr>
          <w:rFonts w:ascii="Tahoma" w:hAnsi="Tahoma" w:cs="Tahoma"/>
          <w:color w:val="000000"/>
          <w:sz w:val="20"/>
          <w:szCs w:val="20"/>
          <w:lang w:eastAsia="pl-PL"/>
        </w:rPr>
      </w:pPr>
      <w:r w:rsidRPr="00B521B6">
        <w:rPr>
          <w:rFonts w:ascii="Tahoma" w:hAnsi="Tahoma" w:cs="Tahoma"/>
          <w:color w:val="000000"/>
          <w:sz w:val="20"/>
          <w:szCs w:val="20"/>
          <w:lang w:eastAsia="pl-PL"/>
        </w:rPr>
        <w:t>instalacji  oświetleniowej (demontaż opraw oświetleniowych</w:t>
      </w:r>
      <w:r w:rsidRPr="00B521B6">
        <w:rPr>
          <w:rFonts w:ascii="Tahoma" w:hAnsi="Tahoma" w:cs="Tahoma"/>
          <w:sz w:val="20"/>
          <w:szCs w:val="20"/>
          <w:lang w:eastAsia="pl-PL"/>
        </w:rPr>
        <w:t xml:space="preserve"> </w:t>
      </w:r>
      <w:r w:rsidR="00B521B6">
        <w:rPr>
          <w:rFonts w:ascii="Tahoma" w:hAnsi="Tahoma" w:cs="Tahoma"/>
          <w:sz w:val="20"/>
          <w:szCs w:val="20"/>
          <w:lang w:eastAsia="pl-PL"/>
        </w:rPr>
        <w:t xml:space="preserve">kanałowych 24V wraz z osprzętem, </w:t>
      </w:r>
      <w:r w:rsidRPr="00B521B6">
        <w:rPr>
          <w:rFonts w:ascii="Tahoma" w:hAnsi="Tahoma" w:cs="Tahoma"/>
          <w:sz w:val="20"/>
          <w:szCs w:val="20"/>
          <w:lang w:eastAsia="pl-PL"/>
        </w:rPr>
        <w:t>puszek hermetycznych,</w:t>
      </w:r>
      <w:r w:rsidR="00650214" w:rsidRPr="00B521B6">
        <w:rPr>
          <w:rFonts w:ascii="Tahoma" w:hAnsi="Tahoma" w:cs="Tahoma"/>
          <w:sz w:val="20"/>
          <w:szCs w:val="20"/>
          <w:lang w:eastAsia="pl-PL"/>
        </w:rPr>
        <w:t xml:space="preserve"> </w:t>
      </w:r>
      <w:r w:rsidRPr="00B521B6">
        <w:rPr>
          <w:rFonts w:ascii="Tahoma" w:hAnsi="Tahoma" w:cs="Tahoma"/>
          <w:sz w:val="20"/>
          <w:szCs w:val="20"/>
          <w:lang w:eastAsia="pl-PL"/>
        </w:rPr>
        <w:t xml:space="preserve">uchwytów i rurek elektroinstalacyjnych ) </w:t>
      </w:r>
    </w:p>
    <w:p w:rsidR="002475BC" w:rsidRPr="00B521B6" w:rsidRDefault="002475BC" w:rsidP="00793140">
      <w:pPr>
        <w:numPr>
          <w:ilvl w:val="0"/>
          <w:numId w:val="17"/>
        </w:numPr>
        <w:tabs>
          <w:tab w:val="clear" w:pos="1560"/>
          <w:tab w:val="num" w:pos="1134"/>
        </w:tabs>
        <w:suppressAutoHyphens w:val="0"/>
        <w:ind w:left="1134" w:hanging="567"/>
        <w:jc w:val="both"/>
        <w:rPr>
          <w:rFonts w:ascii="Tahoma" w:hAnsi="Tahoma" w:cs="Tahoma"/>
          <w:sz w:val="20"/>
          <w:szCs w:val="20"/>
          <w:lang w:eastAsia="pl-PL"/>
        </w:rPr>
      </w:pPr>
      <w:r w:rsidRPr="00B521B6">
        <w:rPr>
          <w:rFonts w:ascii="Tahoma" w:hAnsi="Tahoma" w:cs="Tahoma"/>
          <w:sz w:val="20"/>
          <w:szCs w:val="20"/>
          <w:lang w:eastAsia="pl-PL"/>
        </w:rPr>
        <w:t>instalacji siłowej ( demontaż starych istniejących gniazd 230V )</w:t>
      </w:r>
    </w:p>
    <w:p w:rsidR="003F2EDD" w:rsidRPr="00B521B6" w:rsidRDefault="003F2EDD" w:rsidP="00793140">
      <w:pPr>
        <w:numPr>
          <w:ilvl w:val="0"/>
          <w:numId w:val="17"/>
        </w:numPr>
        <w:tabs>
          <w:tab w:val="clear" w:pos="1560"/>
          <w:tab w:val="num" w:pos="1134"/>
        </w:tabs>
        <w:suppressAutoHyphens w:val="0"/>
        <w:ind w:left="1134" w:hanging="567"/>
        <w:jc w:val="both"/>
        <w:rPr>
          <w:rFonts w:ascii="Tahoma" w:hAnsi="Tahoma" w:cs="Tahoma"/>
          <w:sz w:val="20"/>
          <w:szCs w:val="20"/>
        </w:rPr>
      </w:pPr>
      <w:r w:rsidRPr="00B521B6">
        <w:rPr>
          <w:rFonts w:ascii="Tahoma" w:hAnsi="Tahoma" w:cs="Tahoma"/>
          <w:sz w:val="20"/>
          <w:szCs w:val="20"/>
        </w:rPr>
        <w:t xml:space="preserve">starych skorodowanych korytek kablowych  dla istniejących </w:t>
      </w:r>
      <w:proofErr w:type="spellStart"/>
      <w:r w:rsidRPr="00B521B6">
        <w:rPr>
          <w:rFonts w:ascii="Tahoma" w:hAnsi="Tahoma" w:cs="Tahoma"/>
          <w:sz w:val="20"/>
          <w:szCs w:val="20"/>
        </w:rPr>
        <w:t>WLZ-tów</w:t>
      </w:r>
      <w:proofErr w:type="spellEnd"/>
    </w:p>
    <w:p w:rsidR="003F2EDD" w:rsidRPr="00B521B6" w:rsidRDefault="003F2EDD" w:rsidP="00B521B6">
      <w:pPr>
        <w:numPr>
          <w:ins w:id="1" w:author="lecha_maciejewski" w:date="2017-05-26T14:19:00Z"/>
        </w:numPr>
        <w:suppressAutoHyphens w:val="0"/>
        <w:ind w:left="1200"/>
        <w:jc w:val="both"/>
        <w:rPr>
          <w:rFonts w:ascii="Tahoma" w:hAnsi="Tahoma" w:cs="Tahoma"/>
          <w:color w:val="000000"/>
          <w:sz w:val="20"/>
          <w:szCs w:val="20"/>
          <w:lang w:eastAsia="pl-PL"/>
        </w:rPr>
      </w:pPr>
    </w:p>
    <w:p w:rsidR="002475BC" w:rsidRPr="00B521B6" w:rsidRDefault="002475BC" w:rsidP="00B521B6">
      <w:pPr>
        <w:jc w:val="both"/>
        <w:rPr>
          <w:rFonts w:ascii="Tahoma" w:hAnsi="Tahoma" w:cs="Tahoma"/>
          <w:color w:val="000000"/>
          <w:sz w:val="20"/>
          <w:szCs w:val="20"/>
          <w:lang w:eastAsia="pl-PL"/>
        </w:rPr>
      </w:pPr>
      <w:r w:rsidRPr="00B521B6">
        <w:rPr>
          <w:rFonts w:ascii="Tahoma" w:hAnsi="Tahoma" w:cs="Tahoma"/>
          <w:color w:val="000000"/>
          <w:sz w:val="20"/>
          <w:szCs w:val="20"/>
          <w:lang w:eastAsia="pl-PL"/>
        </w:rPr>
        <w:t>Montaż nowej instalacji elektrycznej w wykonaniu n/t IP 44/65 w rurkach</w:t>
      </w:r>
      <w:r w:rsidR="003F2EDD" w:rsidRPr="00B521B6">
        <w:rPr>
          <w:rFonts w:ascii="Tahoma" w:hAnsi="Tahoma" w:cs="Tahoma"/>
          <w:color w:val="000000"/>
          <w:sz w:val="20"/>
          <w:szCs w:val="20"/>
          <w:lang w:eastAsia="pl-PL"/>
        </w:rPr>
        <w:t xml:space="preserve"> </w:t>
      </w:r>
      <w:r w:rsidRPr="00B521B6">
        <w:rPr>
          <w:rFonts w:ascii="Tahoma" w:hAnsi="Tahoma" w:cs="Tahoma"/>
          <w:color w:val="000000"/>
          <w:sz w:val="20"/>
          <w:szCs w:val="20"/>
          <w:lang w:eastAsia="pl-PL"/>
        </w:rPr>
        <w:t>instalacyjnych na kondygnacjach (-2) bloku B i D</w:t>
      </w:r>
    </w:p>
    <w:p w:rsidR="002475BC" w:rsidRPr="00B521B6" w:rsidRDefault="002475BC" w:rsidP="00793140">
      <w:pPr>
        <w:numPr>
          <w:ilvl w:val="0"/>
          <w:numId w:val="18"/>
        </w:numPr>
        <w:suppressAutoHyphens w:val="0"/>
        <w:ind w:left="1134" w:hanging="567"/>
        <w:jc w:val="both"/>
        <w:rPr>
          <w:rFonts w:ascii="Tahoma" w:hAnsi="Tahoma" w:cs="Tahoma"/>
          <w:color w:val="000000"/>
          <w:sz w:val="20"/>
          <w:szCs w:val="20"/>
          <w:lang w:eastAsia="pl-PL"/>
        </w:rPr>
      </w:pPr>
      <w:r w:rsidRPr="00B521B6">
        <w:rPr>
          <w:rFonts w:ascii="Tahoma" w:hAnsi="Tahoma" w:cs="Tahoma"/>
          <w:color w:val="000000"/>
          <w:sz w:val="20"/>
          <w:szCs w:val="20"/>
          <w:lang w:eastAsia="pl-PL"/>
        </w:rPr>
        <w:t xml:space="preserve">instalacji oświetleniowej oświetlenia podstawowego i awaryjnego </w:t>
      </w:r>
      <w:r w:rsidR="00B521B6">
        <w:rPr>
          <w:rFonts w:ascii="Tahoma" w:hAnsi="Tahoma" w:cs="Tahoma"/>
          <w:color w:val="000000"/>
          <w:sz w:val="20"/>
          <w:szCs w:val="20"/>
          <w:lang w:eastAsia="pl-PL"/>
        </w:rPr>
        <w:t xml:space="preserve">wraz z zabezpieczeniami </w:t>
      </w:r>
      <w:r w:rsidRPr="00B521B6">
        <w:rPr>
          <w:rFonts w:ascii="Tahoma" w:hAnsi="Tahoma" w:cs="Tahoma"/>
          <w:color w:val="000000"/>
          <w:sz w:val="20"/>
          <w:szCs w:val="20"/>
          <w:lang w:eastAsia="pl-PL"/>
        </w:rPr>
        <w:t>różnicowoprądowymi i nadmiarowymi – obmiar zgodnie z kosztorysem nakładczym</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opraw oświetleniowych świetlówkowych 2x36W /T8, tunelowych IP 65, EVG- wyposażone w statecznik elektroniczny, klosz przezroczysty</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opraw oświetleniowych świetlówkowych 2x36W /T8, tunelowych IP 65 ,EVG- wyposażone w statecznik elektroniczny, moduł awaryjny z czasem podtr</w:t>
      </w:r>
      <w:r w:rsidR="0017204A">
        <w:rPr>
          <w:rFonts w:ascii="Tahoma" w:eastAsia="Times New Roman" w:hAnsi="Tahoma" w:cs="Tahoma"/>
          <w:color w:val="000000"/>
          <w:sz w:val="20"/>
          <w:szCs w:val="20"/>
          <w:lang w:eastAsia="pl-PL"/>
        </w:rPr>
        <w:t>zymania 2h, klosz przeźroczysty.</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przycisków podświetla</w:t>
      </w:r>
      <w:r w:rsidR="00B521B6">
        <w:rPr>
          <w:rFonts w:ascii="Tahoma" w:eastAsia="Times New Roman" w:hAnsi="Tahoma" w:cs="Tahoma"/>
          <w:color w:val="000000"/>
          <w:sz w:val="20"/>
          <w:szCs w:val="20"/>
          <w:lang w:eastAsia="pl-PL"/>
        </w:rPr>
        <w:t>nych ,łączników oświetleniowych,</w:t>
      </w:r>
    </w:p>
    <w:p w:rsidR="002475BC"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przekaźników impulsowych (</w:t>
      </w:r>
      <w:proofErr w:type="spellStart"/>
      <w:r w:rsidRPr="00B521B6">
        <w:rPr>
          <w:rFonts w:ascii="Tahoma" w:eastAsia="Times New Roman" w:hAnsi="Tahoma" w:cs="Tahoma"/>
          <w:color w:val="000000"/>
          <w:sz w:val="20"/>
          <w:szCs w:val="20"/>
          <w:lang w:eastAsia="pl-PL"/>
        </w:rPr>
        <w:t>bistabilnych</w:t>
      </w:r>
      <w:proofErr w:type="spellEnd"/>
      <w:r w:rsidRPr="00B521B6">
        <w:rPr>
          <w:rFonts w:ascii="Tahoma" w:eastAsia="Times New Roman" w:hAnsi="Tahoma" w:cs="Tahoma"/>
          <w:color w:val="000000"/>
          <w:sz w:val="20"/>
          <w:szCs w:val="20"/>
          <w:lang w:eastAsia="pl-PL"/>
        </w:rPr>
        <w:t>) 16A 230V AC</w:t>
      </w:r>
      <w:r w:rsidR="00B521B6">
        <w:rPr>
          <w:rFonts w:ascii="Tahoma" w:eastAsia="Times New Roman" w:hAnsi="Tahoma" w:cs="Tahoma"/>
          <w:color w:val="000000"/>
          <w:sz w:val="20"/>
          <w:szCs w:val="20"/>
          <w:lang w:eastAsia="pl-PL"/>
        </w:rPr>
        <w:t>,</w:t>
      </w:r>
    </w:p>
    <w:p w:rsidR="002475BC" w:rsidRPr="00B521B6" w:rsidRDefault="002475BC" w:rsidP="00793140">
      <w:pPr>
        <w:pStyle w:val="Akapitzlist"/>
        <w:numPr>
          <w:ilvl w:val="0"/>
          <w:numId w:val="18"/>
        </w:numPr>
        <w:tabs>
          <w:tab w:val="left" w:pos="1134"/>
        </w:tabs>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pusz</w:t>
      </w:r>
      <w:r w:rsidR="00B521B6">
        <w:rPr>
          <w:rFonts w:ascii="Tahoma" w:eastAsia="Times New Roman" w:hAnsi="Tahoma" w:cs="Tahoma"/>
          <w:color w:val="000000"/>
          <w:sz w:val="20"/>
          <w:szCs w:val="20"/>
          <w:lang w:eastAsia="pl-PL"/>
        </w:rPr>
        <w:t>ek hermetycznych połączeniowych,</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 xml:space="preserve">montaż przewodów </w:t>
      </w:r>
      <w:proofErr w:type="spellStart"/>
      <w:r w:rsidRPr="00B521B6">
        <w:rPr>
          <w:rFonts w:ascii="Tahoma" w:eastAsia="Times New Roman" w:hAnsi="Tahoma" w:cs="Tahoma"/>
          <w:color w:val="000000"/>
          <w:sz w:val="20"/>
          <w:szCs w:val="20"/>
          <w:lang w:eastAsia="pl-PL"/>
        </w:rPr>
        <w:t>YDYżo</w:t>
      </w:r>
      <w:proofErr w:type="spellEnd"/>
      <w:r w:rsidRPr="00B521B6">
        <w:rPr>
          <w:rFonts w:ascii="Tahoma" w:eastAsia="Times New Roman" w:hAnsi="Tahoma" w:cs="Tahoma"/>
          <w:color w:val="000000"/>
          <w:sz w:val="20"/>
          <w:szCs w:val="20"/>
          <w:lang w:eastAsia="pl-PL"/>
        </w:rPr>
        <w:t xml:space="preserve"> 3x1,5 </w:t>
      </w:r>
      <w:proofErr w:type="spellStart"/>
      <w:r w:rsidRPr="00B521B6">
        <w:rPr>
          <w:rFonts w:ascii="Tahoma" w:eastAsia="Times New Roman" w:hAnsi="Tahoma" w:cs="Tahoma"/>
          <w:color w:val="000000"/>
          <w:sz w:val="20"/>
          <w:szCs w:val="20"/>
          <w:lang w:eastAsia="pl-PL"/>
        </w:rPr>
        <w:t>mm²</w:t>
      </w:r>
      <w:proofErr w:type="spellEnd"/>
      <w:r w:rsidRPr="00B521B6">
        <w:rPr>
          <w:rFonts w:ascii="Tahoma" w:eastAsia="Times New Roman" w:hAnsi="Tahoma" w:cs="Tahoma"/>
          <w:color w:val="000000"/>
          <w:sz w:val="20"/>
          <w:szCs w:val="20"/>
          <w:lang w:eastAsia="pl-PL"/>
        </w:rPr>
        <w:t xml:space="preserve"> zasilających układanych w rurkach</w:t>
      </w:r>
      <w:r w:rsidR="00650214" w:rsidRPr="00B521B6">
        <w:rPr>
          <w:rFonts w:ascii="Tahoma" w:eastAsia="Times New Roman" w:hAnsi="Tahoma" w:cs="Tahoma"/>
          <w:color w:val="000000"/>
          <w:sz w:val="20"/>
          <w:szCs w:val="20"/>
          <w:lang w:eastAsia="pl-PL"/>
        </w:rPr>
        <w:t xml:space="preserve"> </w:t>
      </w:r>
      <w:r w:rsidRPr="00B521B6">
        <w:rPr>
          <w:rFonts w:ascii="Tahoma" w:eastAsia="Times New Roman" w:hAnsi="Tahoma" w:cs="Tahoma"/>
          <w:color w:val="000000"/>
          <w:sz w:val="20"/>
          <w:szCs w:val="20"/>
          <w:lang w:eastAsia="pl-PL"/>
        </w:rPr>
        <w:t>elektroinstalacyjnych fi=20 mm na uchwytach</w:t>
      </w:r>
      <w:r w:rsidR="00B521B6">
        <w:rPr>
          <w:rFonts w:ascii="Tahoma" w:eastAsia="Times New Roman" w:hAnsi="Tahoma" w:cs="Tahoma"/>
          <w:color w:val="000000"/>
          <w:sz w:val="20"/>
          <w:szCs w:val="20"/>
          <w:lang w:eastAsia="pl-PL"/>
        </w:rPr>
        <w:t>,</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 xml:space="preserve">montaż przewodów </w:t>
      </w:r>
      <w:proofErr w:type="spellStart"/>
      <w:r w:rsidRPr="00B521B6">
        <w:rPr>
          <w:rFonts w:ascii="Tahoma" w:eastAsia="Times New Roman" w:hAnsi="Tahoma" w:cs="Tahoma"/>
          <w:color w:val="000000"/>
          <w:sz w:val="20"/>
          <w:szCs w:val="20"/>
          <w:lang w:eastAsia="pl-PL"/>
        </w:rPr>
        <w:t>YDYżo</w:t>
      </w:r>
      <w:proofErr w:type="spellEnd"/>
      <w:r w:rsidRPr="00B521B6">
        <w:rPr>
          <w:rFonts w:ascii="Tahoma" w:eastAsia="Times New Roman" w:hAnsi="Tahoma" w:cs="Tahoma"/>
          <w:color w:val="000000"/>
          <w:sz w:val="20"/>
          <w:szCs w:val="20"/>
          <w:lang w:eastAsia="pl-PL"/>
        </w:rPr>
        <w:t xml:space="preserve"> 4x1,5 </w:t>
      </w:r>
      <w:proofErr w:type="spellStart"/>
      <w:r w:rsidRPr="00B521B6">
        <w:rPr>
          <w:rFonts w:ascii="Tahoma" w:eastAsia="Times New Roman" w:hAnsi="Tahoma" w:cs="Tahoma"/>
          <w:color w:val="000000"/>
          <w:sz w:val="20"/>
          <w:szCs w:val="20"/>
          <w:lang w:eastAsia="pl-PL"/>
        </w:rPr>
        <w:t>mm²</w:t>
      </w:r>
      <w:proofErr w:type="spellEnd"/>
      <w:r w:rsidRPr="00B521B6">
        <w:rPr>
          <w:rFonts w:ascii="Tahoma" w:eastAsia="Times New Roman" w:hAnsi="Tahoma" w:cs="Tahoma"/>
          <w:color w:val="000000"/>
          <w:sz w:val="20"/>
          <w:szCs w:val="20"/>
          <w:lang w:eastAsia="pl-PL"/>
        </w:rPr>
        <w:t xml:space="preserve"> zasilających oprawy oświetlenia awaryjnego układanych w rurkach elektroinstalacyjnych fi=20 mm na uchwytach </w:t>
      </w:r>
    </w:p>
    <w:p w:rsidR="002475BC" w:rsidRPr="00B521B6" w:rsidRDefault="002475BC" w:rsidP="00793140">
      <w:pPr>
        <w:numPr>
          <w:ilvl w:val="0"/>
          <w:numId w:val="18"/>
        </w:numPr>
        <w:tabs>
          <w:tab w:val="left" w:pos="1134"/>
        </w:tabs>
        <w:suppressAutoHyphens w:val="0"/>
        <w:ind w:left="1134" w:hanging="567"/>
        <w:jc w:val="both"/>
        <w:rPr>
          <w:rFonts w:ascii="Tahoma" w:hAnsi="Tahoma" w:cs="Tahoma"/>
          <w:color w:val="000000"/>
          <w:sz w:val="20"/>
          <w:szCs w:val="20"/>
          <w:lang w:eastAsia="pl-PL"/>
        </w:rPr>
      </w:pPr>
      <w:r w:rsidRPr="00B521B6">
        <w:rPr>
          <w:rFonts w:ascii="Tahoma" w:hAnsi="Tahoma" w:cs="Tahoma"/>
          <w:color w:val="000000"/>
          <w:sz w:val="20"/>
          <w:szCs w:val="20"/>
          <w:lang w:eastAsia="pl-PL"/>
        </w:rPr>
        <w:t>instalacji siłowej wraz z zabezpieczeniami różnicowoprądowymi i nadmiarowymi - obmiar zgodnie z kosztorysem nakładczym</w:t>
      </w:r>
      <w:r w:rsidR="0017204A">
        <w:rPr>
          <w:rFonts w:ascii="Tahoma" w:hAnsi="Tahoma" w:cs="Tahoma"/>
          <w:color w:val="000000"/>
          <w:sz w:val="20"/>
          <w:szCs w:val="20"/>
          <w:lang w:eastAsia="pl-PL"/>
        </w:rPr>
        <w:t>.</w:t>
      </w:r>
    </w:p>
    <w:p w:rsidR="002475BC" w:rsidRPr="00B521B6" w:rsidRDefault="002475BC" w:rsidP="00793140">
      <w:pPr>
        <w:pStyle w:val="Akapitzlist"/>
        <w:numPr>
          <w:ilvl w:val="0"/>
          <w:numId w:val="18"/>
        </w:numPr>
        <w:tabs>
          <w:tab w:val="left" w:pos="1134"/>
        </w:tabs>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gniaz</w:t>
      </w:r>
      <w:r w:rsidR="00B521B6">
        <w:rPr>
          <w:rFonts w:ascii="Tahoma" w:eastAsia="Times New Roman" w:hAnsi="Tahoma" w:cs="Tahoma"/>
          <w:color w:val="000000"/>
          <w:sz w:val="20"/>
          <w:szCs w:val="20"/>
          <w:lang w:eastAsia="pl-PL"/>
        </w:rPr>
        <w:t>d 230V i 400V hermetycznych n/t,</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montaż puszek hermetycznych połączeniowych</w:t>
      </w:r>
      <w:r w:rsidR="00B521B6">
        <w:rPr>
          <w:rFonts w:ascii="Tahoma" w:eastAsia="Times New Roman" w:hAnsi="Tahoma" w:cs="Tahoma"/>
          <w:color w:val="000000"/>
          <w:sz w:val="20"/>
          <w:szCs w:val="20"/>
          <w:lang w:eastAsia="pl-PL"/>
        </w:rPr>
        <w:t>,</w:t>
      </w:r>
    </w:p>
    <w:p w:rsidR="002475BC" w:rsidRPr="00B521B6" w:rsidRDefault="002475BC" w:rsidP="00793140">
      <w:pPr>
        <w:pStyle w:val="Akapitzlist"/>
        <w:numPr>
          <w:ilvl w:val="0"/>
          <w:numId w:val="18"/>
        </w:numPr>
        <w:tabs>
          <w:tab w:val="left" w:pos="1134"/>
        </w:tabs>
        <w:spacing w:after="0" w:line="240" w:lineRule="auto"/>
        <w:ind w:left="1134" w:hanging="567"/>
        <w:jc w:val="both"/>
        <w:rPr>
          <w:rFonts w:ascii="Tahoma" w:eastAsia="Times New Roman" w:hAnsi="Tahoma" w:cs="Tahoma"/>
          <w:color w:val="000000"/>
          <w:sz w:val="20"/>
          <w:szCs w:val="20"/>
          <w:lang w:eastAsia="pl-PL"/>
        </w:rPr>
      </w:pPr>
      <w:r w:rsidRPr="00B521B6">
        <w:rPr>
          <w:rFonts w:ascii="Tahoma" w:eastAsia="Times New Roman" w:hAnsi="Tahoma" w:cs="Tahoma"/>
          <w:color w:val="000000"/>
          <w:sz w:val="20"/>
          <w:szCs w:val="20"/>
          <w:lang w:eastAsia="pl-PL"/>
        </w:rPr>
        <w:t xml:space="preserve">montaż przewodów YDY 3x2,5mm² i YDY 5x2,5 </w:t>
      </w:r>
      <w:proofErr w:type="spellStart"/>
      <w:r w:rsidRPr="00B521B6">
        <w:rPr>
          <w:rFonts w:ascii="Tahoma" w:eastAsia="Times New Roman" w:hAnsi="Tahoma" w:cs="Tahoma"/>
          <w:color w:val="000000"/>
          <w:sz w:val="20"/>
          <w:szCs w:val="20"/>
          <w:lang w:eastAsia="pl-PL"/>
        </w:rPr>
        <w:t>mm²</w:t>
      </w:r>
      <w:proofErr w:type="spellEnd"/>
      <w:r w:rsidRPr="00B521B6">
        <w:rPr>
          <w:rFonts w:ascii="Tahoma" w:eastAsia="Times New Roman" w:hAnsi="Tahoma" w:cs="Tahoma"/>
          <w:color w:val="000000"/>
          <w:sz w:val="20"/>
          <w:szCs w:val="20"/>
          <w:lang w:eastAsia="pl-PL"/>
        </w:rPr>
        <w:t xml:space="preserve"> zasilających w rurkach instalacyjnych fi=28 mm na uchwytach</w:t>
      </w:r>
      <w:r w:rsidR="00B521B6">
        <w:rPr>
          <w:rFonts w:ascii="Tahoma" w:eastAsia="Times New Roman" w:hAnsi="Tahoma" w:cs="Tahoma"/>
          <w:color w:val="000000"/>
          <w:sz w:val="20"/>
          <w:szCs w:val="20"/>
          <w:lang w:eastAsia="pl-PL"/>
        </w:rPr>
        <w:t>,</w:t>
      </w:r>
    </w:p>
    <w:p w:rsidR="002475BC" w:rsidRPr="00B521B6" w:rsidRDefault="002475BC" w:rsidP="00793140">
      <w:pPr>
        <w:pStyle w:val="Akapitzlist"/>
        <w:numPr>
          <w:ilvl w:val="0"/>
          <w:numId w:val="18"/>
        </w:numPr>
        <w:spacing w:after="0" w:line="240" w:lineRule="auto"/>
        <w:ind w:left="1134" w:hanging="567"/>
        <w:jc w:val="both"/>
        <w:rPr>
          <w:rFonts w:ascii="Tahoma" w:eastAsia="Times New Roman" w:hAnsi="Tahoma" w:cs="Tahoma"/>
          <w:sz w:val="20"/>
          <w:szCs w:val="20"/>
          <w:lang w:eastAsia="pl-PL"/>
        </w:rPr>
      </w:pPr>
      <w:r w:rsidRPr="00B521B6">
        <w:rPr>
          <w:rFonts w:ascii="Tahoma" w:eastAsia="Times New Roman" w:hAnsi="Tahoma" w:cs="Tahoma"/>
          <w:color w:val="000000"/>
          <w:sz w:val="20"/>
          <w:szCs w:val="20"/>
          <w:lang w:eastAsia="pl-PL"/>
        </w:rPr>
        <w:t xml:space="preserve">tablic zasilających w </w:t>
      </w:r>
      <w:proofErr w:type="spellStart"/>
      <w:r w:rsidRPr="00B521B6">
        <w:rPr>
          <w:rFonts w:ascii="Tahoma" w:eastAsia="Times New Roman" w:hAnsi="Tahoma" w:cs="Tahoma"/>
          <w:color w:val="000000"/>
          <w:sz w:val="20"/>
          <w:szCs w:val="20"/>
          <w:lang w:eastAsia="pl-PL"/>
        </w:rPr>
        <w:t>szachtach</w:t>
      </w:r>
      <w:proofErr w:type="spellEnd"/>
      <w:r w:rsidRPr="00B521B6">
        <w:rPr>
          <w:rFonts w:ascii="Tahoma" w:eastAsia="Times New Roman" w:hAnsi="Tahoma" w:cs="Tahoma"/>
          <w:color w:val="000000"/>
          <w:sz w:val="20"/>
          <w:szCs w:val="20"/>
          <w:lang w:eastAsia="pl-PL"/>
        </w:rPr>
        <w:t xml:space="preserve"> elektrycznych na kondygnacji (-1) obmiar </w:t>
      </w:r>
      <w:r w:rsidRPr="00B521B6">
        <w:rPr>
          <w:rFonts w:ascii="Tahoma" w:hAnsi="Tahoma" w:cs="Tahoma"/>
          <w:color w:val="000000"/>
          <w:sz w:val="20"/>
          <w:szCs w:val="20"/>
          <w:lang w:eastAsia="pl-PL"/>
        </w:rPr>
        <w:t>zgodnie z kosztorysem nakładczym</w:t>
      </w:r>
      <w:r w:rsidR="00650214" w:rsidRPr="00B521B6">
        <w:rPr>
          <w:rFonts w:ascii="Tahoma" w:eastAsia="Times New Roman" w:hAnsi="Tahoma" w:cs="Tahoma"/>
          <w:color w:val="000000"/>
          <w:sz w:val="20"/>
          <w:szCs w:val="20"/>
          <w:lang w:eastAsia="pl-PL"/>
        </w:rPr>
        <w:t xml:space="preserve"> </w:t>
      </w:r>
      <w:r w:rsidRPr="00B521B6">
        <w:rPr>
          <w:rFonts w:ascii="Tahoma" w:eastAsia="Times New Roman" w:hAnsi="Tahoma" w:cs="Tahoma"/>
          <w:color w:val="000000"/>
          <w:sz w:val="20"/>
          <w:szCs w:val="20"/>
          <w:lang w:eastAsia="pl-PL"/>
        </w:rPr>
        <w:t xml:space="preserve">rozdzielnica RS </w:t>
      </w:r>
      <w:r w:rsidR="003F2EDD" w:rsidRPr="00B521B6">
        <w:rPr>
          <w:rFonts w:ascii="Tahoma" w:eastAsia="Times New Roman" w:hAnsi="Tahoma" w:cs="Tahoma"/>
          <w:color w:val="000000"/>
          <w:sz w:val="20"/>
          <w:szCs w:val="20"/>
          <w:lang w:eastAsia="pl-PL"/>
        </w:rPr>
        <w:t xml:space="preserve">szt. 14 </w:t>
      </w:r>
      <w:r w:rsidRPr="00B521B6">
        <w:rPr>
          <w:rFonts w:ascii="Tahoma" w:eastAsia="Times New Roman" w:hAnsi="Tahoma" w:cs="Tahoma"/>
          <w:color w:val="000000"/>
          <w:sz w:val="20"/>
          <w:szCs w:val="20"/>
          <w:lang w:eastAsia="pl-PL"/>
        </w:rPr>
        <w:t>wyposażenie</w:t>
      </w:r>
      <w:r w:rsidR="00650214" w:rsidRPr="00B521B6">
        <w:rPr>
          <w:rFonts w:ascii="Tahoma" w:eastAsia="Times New Roman" w:hAnsi="Tahoma" w:cs="Tahoma"/>
          <w:color w:val="000000"/>
          <w:sz w:val="20"/>
          <w:szCs w:val="20"/>
          <w:lang w:eastAsia="pl-PL"/>
        </w:rPr>
        <w:t xml:space="preserve"> </w:t>
      </w:r>
      <w:r w:rsidRPr="00B521B6">
        <w:rPr>
          <w:rFonts w:ascii="Tahoma" w:eastAsia="Times New Roman" w:hAnsi="Tahoma" w:cs="Tahoma"/>
          <w:color w:val="000000"/>
          <w:sz w:val="20"/>
          <w:szCs w:val="20"/>
          <w:lang w:eastAsia="pl-PL"/>
        </w:rPr>
        <w:t xml:space="preserve">(rozłącznik 100A - szt.1;ochronnik przeciwprzepięciowy np.  </w:t>
      </w:r>
      <w:proofErr w:type="spellStart"/>
      <w:r w:rsidRPr="00B521B6">
        <w:rPr>
          <w:rFonts w:ascii="Tahoma" w:eastAsia="Times New Roman" w:hAnsi="Tahoma" w:cs="Tahoma"/>
          <w:color w:val="000000"/>
          <w:sz w:val="20"/>
          <w:szCs w:val="20"/>
          <w:lang w:eastAsia="pl-PL"/>
        </w:rPr>
        <w:t>Quick</w:t>
      </w:r>
      <w:proofErr w:type="spellEnd"/>
      <w:r w:rsidRPr="00B521B6">
        <w:rPr>
          <w:rFonts w:ascii="Tahoma" w:eastAsia="Times New Roman" w:hAnsi="Tahoma" w:cs="Tahoma"/>
          <w:color w:val="000000"/>
          <w:sz w:val="20"/>
          <w:szCs w:val="20"/>
          <w:lang w:eastAsia="pl-PL"/>
        </w:rPr>
        <w:t xml:space="preserve"> Pro 40 typ 2 - szt.1; </w:t>
      </w:r>
      <w:proofErr w:type="spellStart"/>
      <w:r w:rsidRPr="00B521B6">
        <w:rPr>
          <w:rFonts w:ascii="Tahoma" w:eastAsia="Times New Roman" w:hAnsi="Tahoma" w:cs="Tahoma"/>
          <w:color w:val="000000"/>
          <w:sz w:val="20"/>
          <w:szCs w:val="20"/>
          <w:lang w:eastAsia="pl-PL"/>
        </w:rPr>
        <w:t>zab</w:t>
      </w:r>
      <w:proofErr w:type="spellEnd"/>
      <w:r w:rsidRPr="00B521B6">
        <w:rPr>
          <w:rFonts w:ascii="Tahoma" w:eastAsia="Times New Roman" w:hAnsi="Tahoma" w:cs="Tahoma"/>
          <w:color w:val="000000"/>
          <w:sz w:val="20"/>
          <w:szCs w:val="20"/>
          <w:lang w:eastAsia="pl-PL"/>
        </w:rPr>
        <w:t xml:space="preserve">. ochronnika C60N 3P C40A -szt.1; lampka kontroli napięcia 3 faz. - szt.1; </w:t>
      </w:r>
      <w:proofErr w:type="spellStart"/>
      <w:r w:rsidRPr="00B521B6">
        <w:rPr>
          <w:rFonts w:ascii="Tahoma" w:eastAsia="Times New Roman" w:hAnsi="Tahoma" w:cs="Tahoma"/>
          <w:color w:val="000000"/>
          <w:sz w:val="20"/>
          <w:szCs w:val="20"/>
          <w:lang w:eastAsia="pl-PL"/>
        </w:rPr>
        <w:t>zab</w:t>
      </w:r>
      <w:proofErr w:type="spellEnd"/>
      <w:r w:rsidRPr="00B521B6">
        <w:rPr>
          <w:rFonts w:ascii="Tahoma" w:eastAsia="Times New Roman" w:hAnsi="Tahoma" w:cs="Tahoma"/>
          <w:color w:val="000000"/>
          <w:sz w:val="20"/>
          <w:szCs w:val="20"/>
          <w:lang w:eastAsia="pl-PL"/>
        </w:rPr>
        <w:t xml:space="preserve">. lampki C60N 3P  C </w:t>
      </w:r>
      <w:r w:rsidRPr="00B521B6">
        <w:rPr>
          <w:rFonts w:ascii="Tahoma" w:eastAsia="Times New Roman" w:hAnsi="Tahoma" w:cs="Tahoma"/>
          <w:sz w:val="20"/>
          <w:szCs w:val="20"/>
          <w:lang w:eastAsia="pl-PL"/>
        </w:rPr>
        <w:t xml:space="preserve">6A-szt.1; wył. </w:t>
      </w:r>
      <w:proofErr w:type="spellStart"/>
      <w:r w:rsidRPr="00B521B6">
        <w:rPr>
          <w:rFonts w:ascii="Tahoma" w:eastAsia="Times New Roman" w:hAnsi="Tahoma" w:cs="Tahoma"/>
          <w:sz w:val="20"/>
          <w:szCs w:val="20"/>
          <w:lang w:eastAsia="pl-PL"/>
        </w:rPr>
        <w:t>różn.-prądowy</w:t>
      </w:r>
      <w:proofErr w:type="spellEnd"/>
      <w:r w:rsidRPr="00B521B6">
        <w:rPr>
          <w:rFonts w:ascii="Tahoma" w:eastAsia="Times New Roman" w:hAnsi="Tahoma" w:cs="Tahoma"/>
          <w:sz w:val="20"/>
          <w:szCs w:val="20"/>
          <w:lang w:eastAsia="pl-PL"/>
        </w:rPr>
        <w:t xml:space="preserve"> nadmiarowy np.  P312 B16 A/30mA - szt.1; wył. </w:t>
      </w:r>
      <w:proofErr w:type="spellStart"/>
      <w:r w:rsidRPr="00B521B6">
        <w:rPr>
          <w:rFonts w:ascii="Tahoma" w:eastAsia="Times New Roman" w:hAnsi="Tahoma" w:cs="Tahoma"/>
          <w:sz w:val="20"/>
          <w:szCs w:val="20"/>
          <w:lang w:eastAsia="pl-PL"/>
        </w:rPr>
        <w:t>różn.-prądowy</w:t>
      </w:r>
      <w:proofErr w:type="spellEnd"/>
      <w:r w:rsidRPr="00B521B6">
        <w:rPr>
          <w:rFonts w:ascii="Tahoma" w:eastAsia="Times New Roman" w:hAnsi="Tahoma" w:cs="Tahoma"/>
          <w:sz w:val="20"/>
          <w:szCs w:val="20"/>
          <w:lang w:eastAsia="pl-PL"/>
        </w:rPr>
        <w:t xml:space="preserve"> nadmiaro</w:t>
      </w:r>
      <w:r w:rsidR="00B521B6" w:rsidRPr="00B521B6">
        <w:rPr>
          <w:rFonts w:ascii="Tahoma" w:eastAsia="Times New Roman" w:hAnsi="Tahoma" w:cs="Tahoma"/>
          <w:sz w:val="20"/>
          <w:szCs w:val="20"/>
          <w:lang w:eastAsia="pl-PL"/>
        </w:rPr>
        <w:t xml:space="preserve">wy np. P312 B10A /30mA - szt.2; </w:t>
      </w:r>
      <w:r w:rsidRPr="00B521B6">
        <w:rPr>
          <w:rFonts w:ascii="Tahoma" w:eastAsia="Times New Roman" w:hAnsi="Tahoma" w:cs="Tahoma"/>
          <w:sz w:val="20"/>
          <w:szCs w:val="20"/>
          <w:lang w:eastAsia="pl-PL"/>
        </w:rPr>
        <w:t xml:space="preserve">wył. </w:t>
      </w:r>
      <w:proofErr w:type="spellStart"/>
      <w:r w:rsidRPr="00B521B6">
        <w:rPr>
          <w:rFonts w:ascii="Tahoma" w:eastAsia="Times New Roman" w:hAnsi="Tahoma" w:cs="Tahoma"/>
          <w:sz w:val="20"/>
          <w:szCs w:val="20"/>
          <w:lang w:eastAsia="pl-PL"/>
        </w:rPr>
        <w:t>różn.-prądowy</w:t>
      </w:r>
      <w:proofErr w:type="spellEnd"/>
      <w:r w:rsidRPr="00B521B6">
        <w:rPr>
          <w:rFonts w:ascii="Tahoma" w:eastAsia="Times New Roman" w:hAnsi="Tahoma" w:cs="Tahoma"/>
          <w:sz w:val="20"/>
          <w:szCs w:val="20"/>
          <w:lang w:eastAsia="pl-PL"/>
        </w:rPr>
        <w:t xml:space="preserve"> nadmiarowy np. P314 B16A szt.1, przekaźnik impulsowy (</w:t>
      </w:r>
      <w:proofErr w:type="spellStart"/>
      <w:r w:rsidRPr="00B521B6">
        <w:rPr>
          <w:rFonts w:ascii="Tahoma" w:eastAsia="Times New Roman" w:hAnsi="Tahoma" w:cs="Tahoma"/>
          <w:sz w:val="20"/>
          <w:szCs w:val="20"/>
          <w:lang w:eastAsia="pl-PL"/>
        </w:rPr>
        <w:t>bistabilny</w:t>
      </w:r>
      <w:proofErr w:type="spellEnd"/>
      <w:r w:rsidRPr="00B521B6">
        <w:rPr>
          <w:rFonts w:ascii="Tahoma" w:eastAsia="Times New Roman" w:hAnsi="Tahoma" w:cs="Tahoma"/>
          <w:sz w:val="20"/>
          <w:szCs w:val="20"/>
          <w:lang w:eastAsia="pl-PL"/>
        </w:rPr>
        <w:t>) 16A 230V AC szt.1)</w:t>
      </w:r>
      <w:r w:rsidR="0017204A">
        <w:rPr>
          <w:rFonts w:ascii="Tahoma" w:eastAsia="Times New Roman" w:hAnsi="Tahoma" w:cs="Tahoma"/>
          <w:sz w:val="20"/>
          <w:szCs w:val="20"/>
          <w:lang w:eastAsia="pl-PL"/>
        </w:rPr>
        <w:t>.</w:t>
      </w:r>
    </w:p>
    <w:p w:rsidR="003F2EDD" w:rsidRPr="00B521B6" w:rsidRDefault="003F2EDD" w:rsidP="00793140">
      <w:pPr>
        <w:numPr>
          <w:ilvl w:val="0"/>
          <w:numId w:val="18"/>
        </w:numPr>
        <w:suppressAutoHyphens w:val="0"/>
        <w:ind w:left="1134" w:hanging="567"/>
        <w:jc w:val="both"/>
        <w:rPr>
          <w:rFonts w:ascii="Tahoma" w:hAnsi="Tahoma" w:cs="Tahoma"/>
          <w:sz w:val="20"/>
          <w:szCs w:val="20"/>
        </w:rPr>
      </w:pPr>
      <w:r w:rsidRPr="00B521B6">
        <w:rPr>
          <w:rFonts w:ascii="Tahoma" w:hAnsi="Tahoma" w:cs="Tahoma"/>
          <w:sz w:val="20"/>
          <w:szCs w:val="20"/>
        </w:rPr>
        <w:t>Montaż nowych korytek kablowych np.</w:t>
      </w:r>
      <w:r w:rsidR="000B052A" w:rsidRPr="00B521B6">
        <w:rPr>
          <w:rFonts w:ascii="Tahoma" w:hAnsi="Tahoma" w:cs="Tahoma"/>
          <w:sz w:val="20"/>
          <w:szCs w:val="20"/>
        </w:rPr>
        <w:t xml:space="preserve"> </w:t>
      </w:r>
      <w:r w:rsidRPr="00B521B6">
        <w:rPr>
          <w:rFonts w:ascii="Tahoma" w:hAnsi="Tahoma" w:cs="Tahoma"/>
          <w:sz w:val="20"/>
          <w:szCs w:val="20"/>
        </w:rPr>
        <w:t>BAKS KPR 200H42 w miejsce zdemontowanych skorodowanych korytek</w:t>
      </w:r>
      <w:r w:rsidR="0017204A">
        <w:rPr>
          <w:rFonts w:ascii="Tahoma" w:hAnsi="Tahoma" w:cs="Tahoma"/>
          <w:sz w:val="20"/>
          <w:szCs w:val="20"/>
        </w:rPr>
        <w:t>.</w:t>
      </w:r>
    </w:p>
    <w:p w:rsidR="003F2EDD" w:rsidRPr="00B521B6" w:rsidRDefault="003F2EDD" w:rsidP="00793140">
      <w:pPr>
        <w:numPr>
          <w:ilvl w:val="0"/>
          <w:numId w:val="18"/>
        </w:numPr>
        <w:suppressAutoHyphens w:val="0"/>
        <w:ind w:left="1134" w:hanging="567"/>
        <w:jc w:val="both"/>
        <w:rPr>
          <w:rFonts w:ascii="Tahoma" w:hAnsi="Tahoma" w:cs="Tahoma"/>
          <w:sz w:val="20"/>
          <w:szCs w:val="20"/>
        </w:rPr>
      </w:pPr>
      <w:r w:rsidRPr="00B521B6">
        <w:rPr>
          <w:rFonts w:ascii="Tahoma" w:hAnsi="Tahoma" w:cs="Tahoma"/>
          <w:sz w:val="20"/>
          <w:szCs w:val="20"/>
        </w:rPr>
        <w:t xml:space="preserve">Montaż nowych </w:t>
      </w:r>
      <w:proofErr w:type="spellStart"/>
      <w:r w:rsidRPr="00B521B6">
        <w:rPr>
          <w:rFonts w:ascii="Tahoma" w:hAnsi="Tahoma" w:cs="Tahoma"/>
          <w:sz w:val="20"/>
          <w:szCs w:val="20"/>
        </w:rPr>
        <w:t>wlz-tów</w:t>
      </w:r>
      <w:proofErr w:type="spellEnd"/>
      <w:r w:rsidRPr="00B521B6">
        <w:rPr>
          <w:rFonts w:ascii="Tahoma" w:hAnsi="Tahoma" w:cs="Tahoma"/>
          <w:sz w:val="20"/>
          <w:szCs w:val="20"/>
        </w:rPr>
        <w:t xml:space="preserve"> zasilających nowe rozdzielnice RS</w:t>
      </w:r>
      <w:r w:rsidR="00B521B6">
        <w:rPr>
          <w:rFonts w:ascii="Tahoma" w:hAnsi="Tahoma" w:cs="Tahoma"/>
          <w:sz w:val="20"/>
          <w:szCs w:val="20"/>
        </w:rPr>
        <w:t>,</w:t>
      </w:r>
    </w:p>
    <w:p w:rsidR="002475BC" w:rsidRPr="00B521B6" w:rsidRDefault="002475BC" w:rsidP="00793140">
      <w:pPr>
        <w:numPr>
          <w:ilvl w:val="0"/>
          <w:numId w:val="18"/>
        </w:numPr>
        <w:suppressAutoHyphens w:val="0"/>
        <w:ind w:left="1134" w:hanging="567"/>
        <w:jc w:val="both"/>
        <w:rPr>
          <w:rFonts w:ascii="Tahoma" w:hAnsi="Tahoma" w:cs="Tahoma"/>
          <w:color w:val="000000"/>
          <w:sz w:val="20"/>
          <w:szCs w:val="20"/>
          <w:lang w:eastAsia="pl-PL"/>
        </w:rPr>
      </w:pPr>
      <w:r w:rsidRPr="00B521B6">
        <w:rPr>
          <w:rFonts w:ascii="Tahoma" w:hAnsi="Tahoma" w:cs="Tahoma"/>
          <w:color w:val="000000"/>
          <w:sz w:val="20"/>
          <w:szCs w:val="20"/>
          <w:lang w:eastAsia="pl-PL"/>
        </w:rPr>
        <w:t>Wykonać i przedstawić do odbioru pomiary ochrony przeciwporażeniowej wy</w:t>
      </w:r>
      <w:r w:rsidR="00B521B6">
        <w:rPr>
          <w:rFonts w:ascii="Tahoma" w:hAnsi="Tahoma" w:cs="Tahoma"/>
          <w:color w:val="000000"/>
          <w:sz w:val="20"/>
          <w:szCs w:val="20"/>
          <w:lang w:eastAsia="pl-PL"/>
        </w:rPr>
        <w:t>konanej instalacji elektrycznej,</w:t>
      </w:r>
    </w:p>
    <w:p w:rsidR="002475BC" w:rsidRDefault="002475BC" w:rsidP="00793140">
      <w:pPr>
        <w:numPr>
          <w:ilvl w:val="0"/>
          <w:numId w:val="18"/>
        </w:numPr>
        <w:suppressAutoHyphens w:val="0"/>
        <w:ind w:left="1134" w:hanging="567"/>
        <w:jc w:val="both"/>
        <w:rPr>
          <w:rFonts w:ascii="Tahoma" w:hAnsi="Tahoma" w:cs="Tahoma"/>
          <w:color w:val="000000"/>
          <w:sz w:val="20"/>
          <w:szCs w:val="20"/>
          <w:lang w:eastAsia="pl-PL"/>
        </w:rPr>
      </w:pPr>
      <w:r w:rsidRPr="00B521B6">
        <w:rPr>
          <w:rFonts w:ascii="Tahoma" w:hAnsi="Tahoma" w:cs="Tahoma"/>
          <w:color w:val="000000"/>
          <w:sz w:val="20"/>
          <w:szCs w:val="20"/>
          <w:lang w:eastAsia="pl-PL"/>
        </w:rPr>
        <w:t>Całość prac wykonać zgodnie z PBUE i PN/E 05009</w:t>
      </w:r>
      <w:r w:rsidR="0017204A">
        <w:rPr>
          <w:rFonts w:ascii="Tahoma" w:hAnsi="Tahoma" w:cs="Tahoma"/>
          <w:color w:val="000000"/>
          <w:sz w:val="20"/>
          <w:szCs w:val="20"/>
          <w:lang w:eastAsia="pl-PL"/>
        </w:rPr>
        <w:t>.</w:t>
      </w:r>
    </w:p>
    <w:p w:rsidR="00E775C1" w:rsidRDefault="002475BC" w:rsidP="0017204A">
      <w:pPr>
        <w:suppressAutoHyphens w:val="0"/>
        <w:ind w:left="567"/>
        <w:jc w:val="both"/>
        <w:rPr>
          <w:rFonts w:ascii="Tahoma" w:hAnsi="Tahoma" w:cs="Tahoma"/>
          <w:color w:val="000000"/>
          <w:sz w:val="20"/>
          <w:szCs w:val="20"/>
          <w:lang w:eastAsia="pl-PL"/>
        </w:rPr>
      </w:pPr>
      <w:r w:rsidRPr="0017204A">
        <w:rPr>
          <w:rFonts w:ascii="Tahoma" w:hAnsi="Tahoma" w:cs="Tahoma"/>
          <w:color w:val="000000"/>
          <w:sz w:val="20"/>
          <w:szCs w:val="20"/>
          <w:lang w:eastAsia="pl-PL"/>
        </w:rPr>
        <w:t>Należy stosować materiały i wyroby posiadające świadectwa dopuszczenia do stosowania w budownictwie lub świadectwa kwalifikacji</w:t>
      </w:r>
      <w:r w:rsidRPr="0017204A">
        <w:rPr>
          <w:rFonts w:ascii="Tahoma" w:hAnsi="Tahoma" w:cs="Tahoma"/>
          <w:color w:val="000000"/>
          <w:lang w:eastAsia="pl-PL"/>
        </w:rPr>
        <w:t xml:space="preserve"> </w:t>
      </w:r>
      <w:r w:rsidRPr="0017204A">
        <w:rPr>
          <w:rFonts w:ascii="Tahoma" w:hAnsi="Tahoma" w:cs="Tahoma"/>
          <w:color w:val="000000"/>
          <w:sz w:val="20"/>
          <w:szCs w:val="20"/>
          <w:lang w:eastAsia="pl-PL"/>
        </w:rPr>
        <w:t>jakości, względnie</w:t>
      </w:r>
      <w:r w:rsidRPr="0017204A">
        <w:rPr>
          <w:rFonts w:ascii="Tahoma" w:hAnsi="Tahoma" w:cs="Tahoma"/>
          <w:color w:val="000000"/>
          <w:lang w:eastAsia="pl-PL"/>
        </w:rPr>
        <w:t xml:space="preserve"> </w:t>
      </w:r>
      <w:r w:rsidRPr="0017204A">
        <w:rPr>
          <w:rFonts w:ascii="Tahoma" w:hAnsi="Tahoma" w:cs="Tahoma"/>
          <w:color w:val="000000"/>
          <w:sz w:val="20"/>
          <w:szCs w:val="20"/>
          <w:lang w:eastAsia="pl-PL"/>
        </w:rPr>
        <w:t xml:space="preserve">oznaczone państwowym znakiem </w:t>
      </w:r>
      <w:r w:rsidRPr="0017204A">
        <w:rPr>
          <w:rFonts w:ascii="Tahoma" w:hAnsi="Tahoma" w:cs="Tahoma"/>
          <w:color w:val="000000"/>
          <w:sz w:val="20"/>
          <w:szCs w:val="20"/>
          <w:lang w:eastAsia="pl-PL"/>
        </w:rPr>
        <w:lastRenderedPageBreak/>
        <w:t>jakości lub znakiem bezpieczeństwa, wydanymi przez uprawnione jednostki kwalifikujące – stosowne świadectwa przedstawić do odbioru</w:t>
      </w:r>
    </w:p>
    <w:p w:rsidR="0017204A" w:rsidRPr="0017204A" w:rsidRDefault="0017204A" w:rsidP="0017204A">
      <w:pPr>
        <w:suppressAutoHyphens w:val="0"/>
        <w:ind w:left="567"/>
        <w:jc w:val="both"/>
        <w:rPr>
          <w:rFonts w:ascii="Tahoma" w:hAnsi="Tahoma" w:cs="Tahoma"/>
          <w:color w:val="000000"/>
          <w:sz w:val="20"/>
          <w:szCs w:val="20"/>
          <w:lang w:eastAsia="pl-PL"/>
        </w:rPr>
      </w:pPr>
    </w:p>
    <w:p w:rsidR="00767C75" w:rsidRPr="00B521B6" w:rsidRDefault="00767C75" w:rsidP="00B521B6">
      <w:pPr>
        <w:numPr>
          <w:ins w:id="2" w:author="lecha_maciejewski" w:date="2017-05-26T14:44:00Z"/>
        </w:numPr>
        <w:tabs>
          <w:tab w:val="left" w:pos="480"/>
        </w:tabs>
        <w:jc w:val="both"/>
        <w:rPr>
          <w:rFonts w:ascii="Tahoma" w:hAnsi="Tahoma" w:cs="Tahoma"/>
          <w:sz w:val="20"/>
          <w:szCs w:val="20"/>
        </w:rPr>
      </w:pPr>
      <w:r w:rsidRPr="00B521B6">
        <w:rPr>
          <w:rFonts w:ascii="Tahoma" w:hAnsi="Tahoma" w:cs="Tahoma"/>
          <w:b/>
          <w:sz w:val="20"/>
          <w:szCs w:val="20"/>
        </w:rPr>
        <w:tab/>
      </w:r>
      <w:r w:rsidRPr="00B521B6">
        <w:rPr>
          <w:rFonts w:ascii="Tahoma" w:hAnsi="Tahoma" w:cs="Tahoma"/>
          <w:b/>
          <w:sz w:val="20"/>
          <w:szCs w:val="20"/>
        </w:rPr>
        <w:tab/>
      </w:r>
      <w:r w:rsidRPr="00B521B6">
        <w:rPr>
          <w:rFonts w:ascii="Tahoma" w:hAnsi="Tahoma" w:cs="Tahoma"/>
          <w:b/>
          <w:sz w:val="20"/>
          <w:szCs w:val="20"/>
        </w:rPr>
        <w:tab/>
      </w:r>
      <w:r w:rsidRPr="00B521B6">
        <w:rPr>
          <w:rFonts w:ascii="Tahoma" w:hAnsi="Tahoma" w:cs="Tahoma"/>
          <w:b/>
          <w:sz w:val="20"/>
          <w:szCs w:val="20"/>
        </w:rPr>
        <w:tab/>
      </w:r>
      <w:r w:rsidRPr="00B521B6">
        <w:rPr>
          <w:rFonts w:ascii="Tahoma" w:hAnsi="Tahoma" w:cs="Tahoma"/>
          <w:b/>
          <w:sz w:val="20"/>
          <w:szCs w:val="20"/>
        </w:rPr>
        <w:tab/>
      </w:r>
      <w:r w:rsidR="00E775C1" w:rsidRPr="00B521B6">
        <w:rPr>
          <w:rFonts w:ascii="Tahoma" w:hAnsi="Tahoma" w:cs="Tahoma"/>
          <w:b/>
          <w:sz w:val="20"/>
          <w:szCs w:val="20"/>
        </w:rPr>
        <w:t xml:space="preserve">Zakres robót </w:t>
      </w:r>
      <w:r w:rsidRPr="00B521B6">
        <w:rPr>
          <w:rFonts w:ascii="Tahoma" w:hAnsi="Tahoma" w:cs="Tahoma"/>
          <w:b/>
          <w:sz w:val="20"/>
          <w:szCs w:val="20"/>
        </w:rPr>
        <w:t xml:space="preserve">elektrycznych </w:t>
      </w:r>
      <w:r w:rsidR="0017204A">
        <w:rPr>
          <w:rFonts w:ascii="Tahoma" w:hAnsi="Tahoma" w:cs="Tahoma"/>
          <w:b/>
          <w:sz w:val="20"/>
          <w:szCs w:val="20"/>
        </w:rPr>
        <w:t xml:space="preserve">objętych </w:t>
      </w:r>
      <w:r w:rsidR="00822813" w:rsidRPr="00EC4774">
        <w:rPr>
          <w:rFonts w:ascii="Tahoma" w:hAnsi="Tahoma" w:cs="Tahoma"/>
          <w:b/>
          <w:sz w:val="20"/>
          <w:szCs w:val="20"/>
        </w:rPr>
        <w:t>STWIOR</w:t>
      </w:r>
    </w:p>
    <w:p w:rsidR="00E775C1" w:rsidRPr="00B521B6" w:rsidRDefault="00E775C1" w:rsidP="00B521B6">
      <w:pPr>
        <w:tabs>
          <w:tab w:val="left" w:pos="480"/>
        </w:tabs>
        <w:jc w:val="both"/>
        <w:rPr>
          <w:rFonts w:ascii="Tahoma" w:hAnsi="Tahoma" w:cs="Tahoma"/>
          <w:sz w:val="20"/>
          <w:szCs w:val="20"/>
        </w:rPr>
      </w:pPr>
      <w:r w:rsidRPr="00B521B6">
        <w:rPr>
          <w:rFonts w:ascii="Tahoma" w:hAnsi="Tahoma" w:cs="Tahoma"/>
          <w:sz w:val="20"/>
          <w:szCs w:val="20"/>
        </w:rPr>
        <w:t xml:space="preserve">Roboty objęte niniejszą specyfikacją dotyczą demontażu i wykonania instalacji elektrycznej natynkowej na kondygnacjach technicznych (-2) w budynku B i budynku D </w:t>
      </w:r>
      <w:r w:rsidR="00767C75" w:rsidRPr="00B521B6">
        <w:rPr>
          <w:rFonts w:ascii="Tahoma" w:hAnsi="Tahoma" w:cs="Tahoma"/>
          <w:sz w:val="20"/>
          <w:szCs w:val="20"/>
        </w:rPr>
        <w:t xml:space="preserve"> </w:t>
      </w:r>
      <w:r w:rsidRPr="00B521B6">
        <w:rPr>
          <w:rFonts w:ascii="Tahoma" w:hAnsi="Tahoma" w:cs="Tahoma"/>
          <w:sz w:val="20"/>
          <w:szCs w:val="20"/>
        </w:rPr>
        <w:t>SP CSK  w następującym zakresie:</w:t>
      </w:r>
    </w:p>
    <w:p w:rsidR="00E775C1" w:rsidRPr="00B521B6" w:rsidRDefault="00E775C1" w:rsidP="00793140">
      <w:pPr>
        <w:numPr>
          <w:ilvl w:val="0"/>
          <w:numId w:val="19"/>
        </w:numPr>
        <w:tabs>
          <w:tab w:val="left" w:pos="1134"/>
        </w:tabs>
        <w:ind w:left="1134" w:hanging="567"/>
        <w:jc w:val="both"/>
        <w:rPr>
          <w:rFonts w:ascii="Tahoma" w:hAnsi="Tahoma" w:cs="Tahoma"/>
          <w:sz w:val="20"/>
          <w:szCs w:val="20"/>
        </w:rPr>
      </w:pPr>
      <w:r w:rsidRPr="00B521B6">
        <w:rPr>
          <w:rFonts w:ascii="Tahoma" w:hAnsi="Tahoma" w:cs="Tahoma"/>
          <w:sz w:val="20"/>
          <w:szCs w:val="20"/>
        </w:rPr>
        <w:t>instalacje elekt</w:t>
      </w:r>
      <w:r w:rsidR="0017204A">
        <w:rPr>
          <w:rFonts w:ascii="Tahoma" w:hAnsi="Tahoma" w:cs="Tahoma"/>
          <w:sz w:val="20"/>
          <w:szCs w:val="20"/>
        </w:rPr>
        <w:t>ryczne oświetlenia podstawowego,</w:t>
      </w:r>
    </w:p>
    <w:p w:rsidR="00E775C1" w:rsidRPr="00B521B6" w:rsidRDefault="00E775C1" w:rsidP="00793140">
      <w:pPr>
        <w:numPr>
          <w:ilvl w:val="0"/>
          <w:numId w:val="19"/>
        </w:numPr>
        <w:tabs>
          <w:tab w:val="left" w:pos="1134"/>
        </w:tabs>
        <w:ind w:left="1134" w:hanging="567"/>
        <w:jc w:val="both"/>
        <w:rPr>
          <w:rFonts w:ascii="Tahoma" w:hAnsi="Tahoma" w:cs="Tahoma"/>
          <w:sz w:val="20"/>
          <w:szCs w:val="20"/>
        </w:rPr>
      </w:pPr>
      <w:r w:rsidRPr="00B521B6">
        <w:rPr>
          <w:rFonts w:ascii="Tahoma" w:hAnsi="Tahoma" w:cs="Tahoma"/>
          <w:sz w:val="20"/>
          <w:szCs w:val="20"/>
        </w:rPr>
        <w:t>instalacje elektryczne oświetlenia awary</w:t>
      </w:r>
      <w:r w:rsidR="0017204A">
        <w:rPr>
          <w:rFonts w:ascii="Tahoma" w:hAnsi="Tahoma" w:cs="Tahoma"/>
          <w:sz w:val="20"/>
          <w:szCs w:val="20"/>
        </w:rPr>
        <w:t>jnego,</w:t>
      </w:r>
    </w:p>
    <w:p w:rsidR="00E775C1" w:rsidRPr="00B521B6" w:rsidRDefault="00E775C1" w:rsidP="00793140">
      <w:pPr>
        <w:numPr>
          <w:ilvl w:val="0"/>
          <w:numId w:val="19"/>
        </w:numPr>
        <w:tabs>
          <w:tab w:val="left" w:pos="1134"/>
        </w:tabs>
        <w:ind w:left="1134" w:hanging="567"/>
        <w:jc w:val="both"/>
        <w:rPr>
          <w:rFonts w:ascii="Tahoma" w:hAnsi="Tahoma" w:cs="Tahoma"/>
          <w:sz w:val="20"/>
          <w:szCs w:val="20"/>
        </w:rPr>
      </w:pPr>
      <w:r w:rsidRPr="00B521B6">
        <w:rPr>
          <w:rFonts w:ascii="Tahoma" w:hAnsi="Tahoma" w:cs="Tahoma"/>
          <w:sz w:val="20"/>
          <w:szCs w:val="20"/>
        </w:rPr>
        <w:t>instalacje elektryczne gniazd wtykowych 230V i 400V</w:t>
      </w:r>
      <w:r w:rsidR="0017204A">
        <w:rPr>
          <w:rFonts w:ascii="Tahoma" w:hAnsi="Tahoma" w:cs="Tahoma"/>
          <w:sz w:val="20"/>
          <w:szCs w:val="20"/>
        </w:rPr>
        <w:t>.</w:t>
      </w:r>
    </w:p>
    <w:p w:rsidR="00E775C1" w:rsidRPr="00B521B6" w:rsidRDefault="00E775C1" w:rsidP="00B521B6">
      <w:pPr>
        <w:jc w:val="both"/>
        <w:rPr>
          <w:rFonts w:ascii="Tahoma" w:hAnsi="Tahoma" w:cs="Tahoma"/>
          <w:sz w:val="20"/>
          <w:szCs w:val="20"/>
        </w:rPr>
      </w:pPr>
    </w:p>
    <w:p w:rsidR="00E775C1" w:rsidRPr="00B521B6" w:rsidRDefault="00E775C1" w:rsidP="00B521B6">
      <w:pPr>
        <w:shd w:val="clear" w:color="auto" w:fill="FFFFFF"/>
        <w:jc w:val="both"/>
        <w:rPr>
          <w:rFonts w:ascii="Tahoma" w:hAnsi="Tahoma" w:cs="Tahoma"/>
          <w:b/>
          <w:w w:val="90"/>
          <w:sz w:val="20"/>
          <w:szCs w:val="20"/>
        </w:rPr>
      </w:pPr>
      <w:r w:rsidRPr="00B521B6">
        <w:rPr>
          <w:rFonts w:ascii="Tahoma" w:hAnsi="Tahoma" w:cs="Tahoma"/>
          <w:b/>
          <w:bCs/>
          <w:w w:val="90"/>
          <w:sz w:val="20"/>
          <w:szCs w:val="20"/>
        </w:rPr>
        <w:t xml:space="preserve">2.1 WYMAGANIA DOTYCZĄCE WYKONANIA ROBÓT ELEKTRYCZNYCH </w:t>
      </w:r>
    </w:p>
    <w:p w:rsidR="00E775C1" w:rsidRPr="00B521B6" w:rsidRDefault="00E775C1" w:rsidP="00B521B6">
      <w:pPr>
        <w:shd w:val="clear" w:color="auto" w:fill="FFFFFF"/>
        <w:tabs>
          <w:tab w:val="left" w:pos="7747"/>
        </w:tabs>
        <w:jc w:val="both"/>
        <w:rPr>
          <w:rFonts w:ascii="Tahoma" w:hAnsi="Tahoma" w:cs="Tahoma"/>
          <w:b/>
          <w:bCs/>
          <w:w w:val="90"/>
          <w:sz w:val="20"/>
          <w:szCs w:val="20"/>
        </w:rPr>
      </w:pPr>
      <w:r w:rsidRPr="00B521B6">
        <w:rPr>
          <w:rFonts w:ascii="Tahoma" w:hAnsi="Tahoma" w:cs="Tahoma"/>
          <w:b/>
          <w:bCs/>
          <w:w w:val="90"/>
          <w:sz w:val="20"/>
          <w:szCs w:val="20"/>
        </w:rPr>
        <w:t>2.1.1- Instalacje elektryczne 45310000-3</w:t>
      </w:r>
    </w:p>
    <w:p w:rsidR="00650214" w:rsidRPr="00B521B6" w:rsidRDefault="00650214" w:rsidP="00B521B6">
      <w:pPr>
        <w:shd w:val="clear" w:color="auto" w:fill="FFFFFF"/>
        <w:jc w:val="both"/>
        <w:rPr>
          <w:rFonts w:ascii="Tahoma" w:hAnsi="Tahoma" w:cs="Tahoma"/>
          <w:b/>
          <w:sz w:val="20"/>
          <w:szCs w:val="20"/>
        </w:rPr>
      </w:pPr>
      <w:r w:rsidRPr="00B521B6">
        <w:rPr>
          <w:rFonts w:ascii="Tahoma" w:hAnsi="Tahoma" w:cs="Tahoma"/>
          <w:b/>
          <w:bCs/>
          <w:w w:val="90"/>
          <w:sz w:val="20"/>
          <w:szCs w:val="20"/>
        </w:rPr>
        <w:t>2.1.1.1</w:t>
      </w:r>
      <w:r w:rsidRPr="00B521B6">
        <w:rPr>
          <w:rFonts w:ascii="Tahoma" w:hAnsi="Tahoma" w:cs="Tahoma"/>
          <w:b/>
          <w:bCs/>
          <w:w w:val="90"/>
          <w:sz w:val="20"/>
          <w:szCs w:val="20"/>
        </w:rPr>
        <w:tab/>
      </w:r>
      <w:r w:rsidRPr="00B521B6">
        <w:rPr>
          <w:rFonts w:ascii="Tahoma" w:hAnsi="Tahoma" w:cs="Tahoma"/>
          <w:b/>
          <w:sz w:val="20"/>
          <w:szCs w:val="20"/>
        </w:rPr>
        <w:t>Przygotowanie tras kablowych</w:t>
      </w:r>
    </w:p>
    <w:p w:rsidR="00650214" w:rsidRPr="00B521B6" w:rsidRDefault="00650214" w:rsidP="00793140">
      <w:pPr>
        <w:numPr>
          <w:ilvl w:val="0"/>
          <w:numId w:val="20"/>
        </w:numPr>
        <w:shd w:val="clear" w:color="auto" w:fill="FFFFFF"/>
        <w:ind w:left="1134" w:hanging="567"/>
        <w:jc w:val="both"/>
        <w:rPr>
          <w:rFonts w:ascii="Tahoma" w:hAnsi="Tahoma" w:cs="Tahoma"/>
          <w:b/>
          <w:bCs/>
          <w:w w:val="90"/>
          <w:sz w:val="20"/>
          <w:szCs w:val="20"/>
        </w:rPr>
      </w:pPr>
      <w:r w:rsidRPr="00B521B6">
        <w:rPr>
          <w:rFonts w:ascii="Tahoma" w:hAnsi="Tahoma" w:cs="Tahoma"/>
          <w:sz w:val="20"/>
          <w:szCs w:val="20"/>
        </w:rPr>
        <w:t>przebicie otworów w ścianach i stropach,</w:t>
      </w:r>
    </w:p>
    <w:p w:rsidR="00650214" w:rsidRPr="00B521B6" w:rsidRDefault="00650214" w:rsidP="00793140">
      <w:pPr>
        <w:numPr>
          <w:ilvl w:val="0"/>
          <w:numId w:val="20"/>
        </w:numPr>
        <w:shd w:val="clear" w:color="auto" w:fill="FFFFFF"/>
        <w:ind w:left="1134" w:hanging="567"/>
        <w:jc w:val="both"/>
        <w:rPr>
          <w:rFonts w:ascii="Tahoma" w:hAnsi="Tahoma" w:cs="Tahoma"/>
          <w:b/>
          <w:bCs/>
          <w:w w:val="90"/>
          <w:sz w:val="20"/>
          <w:szCs w:val="20"/>
        </w:rPr>
      </w:pPr>
      <w:r w:rsidRPr="00B521B6">
        <w:rPr>
          <w:rFonts w:ascii="Tahoma" w:hAnsi="Tahoma" w:cs="Tahoma"/>
          <w:sz w:val="20"/>
          <w:szCs w:val="20"/>
        </w:rPr>
        <w:t>montaż uchwytów pod rury winidurowe RL20 ,RL28,</w:t>
      </w:r>
    </w:p>
    <w:p w:rsidR="00650214" w:rsidRPr="00B521B6" w:rsidRDefault="00650214" w:rsidP="00793140">
      <w:pPr>
        <w:numPr>
          <w:ilvl w:val="0"/>
          <w:numId w:val="20"/>
        </w:numPr>
        <w:shd w:val="clear" w:color="auto" w:fill="FFFFFF"/>
        <w:tabs>
          <w:tab w:val="left" w:pos="1134"/>
        </w:tabs>
        <w:ind w:left="1134" w:hanging="567"/>
        <w:jc w:val="both"/>
        <w:rPr>
          <w:rFonts w:ascii="Tahoma" w:hAnsi="Tahoma" w:cs="Tahoma"/>
          <w:b/>
          <w:bCs/>
          <w:w w:val="90"/>
          <w:sz w:val="20"/>
          <w:szCs w:val="20"/>
        </w:rPr>
      </w:pPr>
      <w:r w:rsidRPr="00B521B6">
        <w:rPr>
          <w:rFonts w:ascii="Tahoma" w:hAnsi="Tahoma" w:cs="Tahoma"/>
          <w:sz w:val="20"/>
          <w:szCs w:val="20"/>
        </w:rPr>
        <w:t>ułożenie rur elektroinstalacyjnych gładkich RL20 ,RL28,</w:t>
      </w:r>
    </w:p>
    <w:p w:rsidR="00650214" w:rsidRPr="00B521B6" w:rsidRDefault="00650214" w:rsidP="00793140">
      <w:pPr>
        <w:numPr>
          <w:ilvl w:val="0"/>
          <w:numId w:val="20"/>
        </w:numPr>
        <w:shd w:val="clear" w:color="auto" w:fill="FFFFFF"/>
        <w:ind w:left="1134" w:hanging="567"/>
        <w:jc w:val="both"/>
        <w:rPr>
          <w:rFonts w:ascii="Tahoma" w:hAnsi="Tahoma" w:cs="Tahoma"/>
          <w:b/>
          <w:bCs/>
          <w:w w:val="90"/>
          <w:sz w:val="20"/>
          <w:szCs w:val="20"/>
        </w:rPr>
      </w:pPr>
      <w:r w:rsidRPr="00B521B6">
        <w:rPr>
          <w:rFonts w:ascii="Tahoma" w:hAnsi="Tahoma" w:cs="Tahoma"/>
          <w:sz w:val="20"/>
          <w:szCs w:val="20"/>
        </w:rPr>
        <w:t>montaż korytek kablowych KPR 200H42 (wymiana skorodowanych istniejących),</w:t>
      </w:r>
    </w:p>
    <w:p w:rsidR="00650214" w:rsidRPr="00B521B6" w:rsidRDefault="00650214" w:rsidP="00793140">
      <w:pPr>
        <w:numPr>
          <w:ilvl w:val="0"/>
          <w:numId w:val="20"/>
        </w:numPr>
        <w:shd w:val="clear" w:color="auto" w:fill="FFFFFF"/>
        <w:ind w:left="1134" w:hanging="567"/>
        <w:jc w:val="both"/>
        <w:rPr>
          <w:rFonts w:ascii="Tahoma" w:hAnsi="Tahoma" w:cs="Tahoma"/>
          <w:b/>
          <w:bCs/>
          <w:w w:val="90"/>
          <w:sz w:val="20"/>
          <w:szCs w:val="20"/>
        </w:rPr>
      </w:pPr>
      <w:r w:rsidRPr="00B521B6">
        <w:rPr>
          <w:rFonts w:ascii="Tahoma" w:hAnsi="Tahoma" w:cs="Tahoma"/>
          <w:sz w:val="20"/>
          <w:szCs w:val="20"/>
        </w:rPr>
        <w:t>uszczelnienie miejsc przez ściany i stropy (przy przejściach tras kablowych przez ściany oddzielające strefy pożarowe stosować zaprawy uszczelniające o wytrzymałości ogniowej przegród oddzielających.)</w:t>
      </w:r>
      <w:r w:rsidR="00262B19" w:rsidRPr="00B521B6">
        <w:rPr>
          <w:rFonts w:ascii="Tahoma" w:hAnsi="Tahoma" w:cs="Tahoma"/>
          <w:sz w:val="20"/>
          <w:szCs w:val="20"/>
        </w:rPr>
        <w:t>.</w:t>
      </w:r>
    </w:p>
    <w:p w:rsidR="00650214" w:rsidRPr="00B521B6" w:rsidRDefault="00650214" w:rsidP="00B521B6">
      <w:pPr>
        <w:autoSpaceDE w:val="0"/>
        <w:autoSpaceDN w:val="0"/>
        <w:adjustRightInd w:val="0"/>
        <w:jc w:val="both"/>
        <w:rPr>
          <w:rFonts w:ascii="Tahoma" w:hAnsi="Tahoma" w:cs="Tahoma"/>
          <w:sz w:val="20"/>
          <w:szCs w:val="20"/>
        </w:rPr>
      </w:pPr>
      <w:r w:rsidRPr="00B521B6">
        <w:rPr>
          <w:rFonts w:ascii="Tahoma" w:hAnsi="Tahoma" w:cs="Tahoma"/>
          <w:sz w:val="20"/>
          <w:szCs w:val="20"/>
        </w:rPr>
        <w:t xml:space="preserve">Przygotowaniem tras powinny zajmować się osoby posiadające stosowne uprawnienia budowlane i przeszkolone BHP i SEP. Stosować atestowane i dopuszczone na rynek polski materiały. </w:t>
      </w:r>
    </w:p>
    <w:p w:rsidR="00650214" w:rsidRPr="00B521B6" w:rsidRDefault="00650214" w:rsidP="00B521B6">
      <w:pPr>
        <w:shd w:val="clear" w:color="auto" w:fill="FFFFFF"/>
        <w:jc w:val="both"/>
        <w:rPr>
          <w:rFonts w:ascii="Tahoma" w:hAnsi="Tahoma" w:cs="Tahoma"/>
          <w:b/>
          <w:w w:val="90"/>
          <w:sz w:val="20"/>
          <w:szCs w:val="20"/>
        </w:rPr>
      </w:pPr>
      <w:r w:rsidRPr="00B521B6">
        <w:rPr>
          <w:rFonts w:ascii="Tahoma" w:hAnsi="Tahoma" w:cs="Tahoma"/>
          <w:b/>
          <w:w w:val="90"/>
          <w:sz w:val="20"/>
          <w:szCs w:val="20"/>
        </w:rPr>
        <w:t>Po zakończeniu robót należy:</w:t>
      </w:r>
    </w:p>
    <w:p w:rsidR="00650214" w:rsidRPr="00B521B6" w:rsidRDefault="00650214" w:rsidP="00793140">
      <w:pPr>
        <w:numPr>
          <w:ilvl w:val="0"/>
          <w:numId w:val="21"/>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jakość i kompletność wykonania robót</w:t>
      </w:r>
    </w:p>
    <w:p w:rsidR="00650214" w:rsidRPr="00B521B6" w:rsidRDefault="00650214" w:rsidP="00793140">
      <w:pPr>
        <w:numPr>
          <w:ilvl w:val="0"/>
          <w:numId w:val="21"/>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certyfikaty zastosowanych materiałów i urządzeń</w:t>
      </w:r>
    </w:p>
    <w:p w:rsidR="00650214" w:rsidRPr="00B521B6" w:rsidRDefault="00650214" w:rsidP="00793140">
      <w:pPr>
        <w:numPr>
          <w:ilvl w:val="0"/>
          <w:numId w:val="21"/>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działanie instalacji</w:t>
      </w:r>
    </w:p>
    <w:p w:rsidR="00650214" w:rsidRPr="00B521B6" w:rsidRDefault="00650214" w:rsidP="00793140">
      <w:pPr>
        <w:numPr>
          <w:ilvl w:val="0"/>
          <w:numId w:val="21"/>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działanie podłączonej aparatury</w:t>
      </w:r>
    </w:p>
    <w:p w:rsidR="00650214" w:rsidRPr="00B521B6" w:rsidRDefault="00650214" w:rsidP="00793140">
      <w:pPr>
        <w:numPr>
          <w:ilvl w:val="0"/>
          <w:numId w:val="21"/>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wykonać pomiary elektryczne</w:t>
      </w:r>
    </w:p>
    <w:p w:rsidR="00650214" w:rsidRPr="00B521B6" w:rsidRDefault="00650214" w:rsidP="00793140">
      <w:pPr>
        <w:numPr>
          <w:ilvl w:val="0"/>
          <w:numId w:val="21"/>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przy odbiorach nawet cząstkowych winien być Inspektor Nadzoru</w:t>
      </w:r>
    </w:p>
    <w:p w:rsidR="007E0988" w:rsidRPr="00B521B6" w:rsidRDefault="007E0988" w:rsidP="00B521B6">
      <w:pPr>
        <w:jc w:val="both"/>
        <w:rPr>
          <w:rFonts w:ascii="Tahoma" w:hAnsi="Tahoma" w:cs="Tahoma"/>
          <w:b/>
          <w:sz w:val="20"/>
          <w:szCs w:val="20"/>
        </w:rPr>
      </w:pPr>
      <w:r w:rsidRPr="00B521B6">
        <w:rPr>
          <w:rFonts w:ascii="Tahoma" w:hAnsi="Tahoma" w:cs="Tahoma"/>
          <w:b/>
          <w:w w:val="90"/>
          <w:sz w:val="20"/>
          <w:szCs w:val="20"/>
        </w:rPr>
        <w:t>2.1.1.2</w:t>
      </w:r>
      <w:r w:rsidRPr="00B521B6">
        <w:rPr>
          <w:rFonts w:ascii="Tahoma" w:hAnsi="Tahoma" w:cs="Tahoma"/>
          <w:b/>
          <w:sz w:val="20"/>
          <w:szCs w:val="20"/>
        </w:rPr>
        <w:t xml:space="preserve"> Układanie przewodów elektrycznych</w:t>
      </w:r>
    </w:p>
    <w:p w:rsidR="007E0988" w:rsidRPr="00B521B6" w:rsidRDefault="007E0988" w:rsidP="00793140">
      <w:pPr>
        <w:numPr>
          <w:ilvl w:val="0"/>
          <w:numId w:val="22"/>
        </w:numPr>
        <w:shd w:val="clear" w:color="auto" w:fill="FFFFFF"/>
        <w:tabs>
          <w:tab w:val="left" w:pos="1134"/>
        </w:tabs>
        <w:jc w:val="both"/>
        <w:rPr>
          <w:rFonts w:ascii="Tahoma" w:hAnsi="Tahoma" w:cs="Tahoma"/>
          <w:b/>
          <w:w w:val="90"/>
          <w:sz w:val="20"/>
          <w:szCs w:val="20"/>
        </w:rPr>
      </w:pPr>
      <w:r w:rsidRPr="00B521B6">
        <w:rPr>
          <w:rFonts w:ascii="Tahoma" w:hAnsi="Tahoma" w:cs="Tahoma"/>
          <w:sz w:val="20"/>
          <w:szCs w:val="20"/>
        </w:rPr>
        <w:t xml:space="preserve">przewody </w:t>
      </w:r>
      <w:proofErr w:type="spellStart"/>
      <w:r w:rsidRPr="00B521B6">
        <w:rPr>
          <w:rFonts w:ascii="Tahoma" w:hAnsi="Tahoma" w:cs="Tahoma"/>
          <w:sz w:val="20"/>
          <w:szCs w:val="20"/>
        </w:rPr>
        <w:t>YDYżo</w:t>
      </w:r>
      <w:proofErr w:type="spellEnd"/>
      <w:r w:rsidRPr="00B521B6">
        <w:rPr>
          <w:rFonts w:ascii="Tahoma" w:hAnsi="Tahoma" w:cs="Tahoma"/>
          <w:sz w:val="20"/>
          <w:szCs w:val="20"/>
        </w:rPr>
        <w:t xml:space="preserve"> 3x1,5 </w:t>
      </w:r>
      <w:proofErr w:type="spellStart"/>
      <w:r w:rsidRPr="00B521B6">
        <w:rPr>
          <w:rFonts w:ascii="Tahoma" w:hAnsi="Tahoma" w:cs="Tahoma"/>
          <w:sz w:val="20"/>
          <w:szCs w:val="20"/>
        </w:rPr>
        <w:t>mm²</w:t>
      </w:r>
      <w:proofErr w:type="spellEnd"/>
      <w:r w:rsidRPr="00B521B6">
        <w:rPr>
          <w:rFonts w:ascii="Tahoma" w:hAnsi="Tahoma" w:cs="Tahoma"/>
          <w:sz w:val="20"/>
          <w:szCs w:val="20"/>
        </w:rPr>
        <w:t xml:space="preserve">  – wciągane do rur,</w:t>
      </w:r>
    </w:p>
    <w:p w:rsidR="007E0988" w:rsidRPr="00B521B6" w:rsidRDefault="007E0988" w:rsidP="00793140">
      <w:pPr>
        <w:numPr>
          <w:ilvl w:val="0"/>
          <w:numId w:val="22"/>
        </w:numPr>
        <w:shd w:val="clear" w:color="auto" w:fill="FFFFFF"/>
        <w:tabs>
          <w:tab w:val="left" w:pos="1134"/>
        </w:tabs>
        <w:jc w:val="both"/>
        <w:rPr>
          <w:rFonts w:ascii="Tahoma" w:hAnsi="Tahoma" w:cs="Tahoma"/>
          <w:b/>
          <w:w w:val="90"/>
          <w:sz w:val="20"/>
          <w:szCs w:val="20"/>
        </w:rPr>
      </w:pPr>
      <w:r w:rsidRPr="00B521B6">
        <w:rPr>
          <w:rFonts w:ascii="Tahoma" w:hAnsi="Tahoma" w:cs="Tahoma"/>
          <w:sz w:val="20"/>
          <w:szCs w:val="20"/>
        </w:rPr>
        <w:t xml:space="preserve">przewody </w:t>
      </w:r>
      <w:proofErr w:type="spellStart"/>
      <w:r w:rsidRPr="00B521B6">
        <w:rPr>
          <w:rFonts w:ascii="Tahoma" w:hAnsi="Tahoma" w:cs="Tahoma"/>
          <w:sz w:val="20"/>
          <w:szCs w:val="20"/>
        </w:rPr>
        <w:t>YDYżo</w:t>
      </w:r>
      <w:proofErr w:type="spellEnd"/>
      <w:r w:rsidRPr="00B521B6">
        <w:rPr>
          <w:rFonts w:ascii="Tahoma" w:hAnsi="Tahoma" w:cs="Tahoma"/>
          <w:sz w:val="20"/>
          <w:szCs w:val="20"/>
        </w:rPr>
        <w:t xml:space="preserve"> 4x1,5 </w:t>
      </w:r>
      <w:proofErr w:type="spellStart"/>
      <w:r w:rsidRPr="00B521B6">
        <w:rPr>
          <w:rFonts w:ascii="Tahoma" w:hAnsi="Tahoma" w:cs="Tahoma"/>
          <w:sz w:val="20"/>
          <w:szCs w:val="20"/>
        </w:rPr>
        <w:t>mm²</w:t>
      </w:r>
      <w:proofErr w:type="spellEnd"/>
      <w:r w:rsidRPr="00B521B6">
        <w:rPr>
          <w:rFonts w:ascii="Tahoma" w:hAnsi="Tahoma" w:cs="Tahoma"/>
          <w:sz w:val="20"/>
          <w:szCs w:val="20"/>
        </w:rPr>
        <w:t xml:space="preserve">  – wciągane do rur,</w:t>
      </w:r>
    </w:p>
    <w:p w:rsidR="007E0988" w:rsidRPr="00B521B6" w:rsidRDefault="007E0988" w:rsidP="00793140">
      <w:pPr>
        <w:numPr>
          <w:ilvl w:val="0"/>
          <w:numId w:val="22"/>
        </w:numPr>
        <w:shd w:val="clear" w:color="auto" w:fill="FFFFFF"/>
        <w:tabs>
          <w:tab w:val="left" w:pos="1134"/>
        </w:tabs>
        <w:jc w:val="both"/>
        <w:rPr>
          <w:rFonts w:ascii="Tahoma" w:hAnsi="Tahoma" w:cs="Tahoma"/>
          <w:b/>
          <w:w w:val="90"/>
          <w:sz w:val="20"/>
          <w:szCs w:val="20"/>
        </w:rPr>
      </w:pPr>
      <w:r w:rsidRPr="00B521B6">
        <w:rPr>
          <w:rFonts w:ascii="Tahoma" w:hAnsi="Tahoma" w:cs="Tahoma"/>
          <w:sz w:val="20"/>
          <w:szCs w:val="20"/>
        </w:rPr>
        <w:t xml:space="preserve">przewody </w:t>
      </w:r>
      <w:proofErr w:type="spellStart"/>
      <w:r w:rsidRPr="00B521B6">
        <w:rPr>
          <w:rFonts w:ascii="Tahoma" w:hAnsi="Tahoma" w:cs="Tahoma"/>
          <w:sz w:val="20"/>
          <w:szCs w:val="20"/>
        </w:rPr>
        <w:t>YDYżo</w:t>
      </w:r>
      <w:proofErr w:type="spellEnd"/>
      <w:r w:rsidRPr="00B521B6">
        <w:rPr>
          <w:rFonts w:ascii="Tahoma" w:hAnsi="Tahoma" w:cs="Tahoma"/>
          <w:sz w:val="20"/>
          <w:szCs w:val="20"/>
        </w:rPr>
        <w:t xml:space="preserve"> 3x2,5 </w:t>
      </w:r>
      <w:proofErr w:type="spellStart"/>
      <w:r w:rsidRPr="00B521B6">
        <w:rPr>
          <w:rFonts w:ascii="Tahoma" w:hAnsi="Tahoma" w:cs="Tahoma"/>
          <w:sz w:val="20"/>
          <w:szCs w:val="20"/>
        </w:rPr>
        <w:t>mm²</w:t>
      </w:r>
      <w:proofErr w:type="spellEnd"/>
      <w:r w:rsidRPr="00B521B6">
        <w:rPr>
          <w:rFonts w:ascii="Tahoma" w:hAnsi="Tahoma" w:cs="Tahoma"/>
          <w:sz w:val="20"/>
          <w:szCs w:val="20"/>
        </w:rPr>
        <w:t xml:space="preserve">  – wciągane do rur,</w:t>
      </w:r>
    </w:p>
    <w:p w:rsidR="007E0988" w:rsidRPr="00B521B6" w:rsidRDefault="007E0988" w:rsidP="00793140">
      <w:pPr>
        <w:numPr>
          <w:ilvl w:val="0"/>
          <w:numId w:val="22"/>
        </w:numPr>
        <w:shd w:val="clear" w:color="auto" w:fill="FFFFFF"/>
        <w:tabs>
          <w:tab w:val="left" w:pos="1134"/>
        </w:tabs>
        <w:jc w:val="both"/>
        <w:rPr>
          <w:rFonts w:ascii="Tahoma" w:hAnsi="Tahoma" w:cs="Tahoma"/>
          <w:b/>
          <w:w w:val="90"/>
          <w:sz w:val="20"/>
          <w:szCs w:val="20"/>
        </w:rPr>
      </w:pPr>
      <w:r w:rsidRPr="00B521B6">
        <w:rPr>
          <w:rFonts w:ascii="Tahoma" w:hAnsi="Tahoma" w:cs="Tahoma"/>
          <w:sz w:val="20"/>
          <w:szCs w:val="20"/>
        </w:rPr>
        <w:t xml:space="preserve">przewody </w:t>
      </w:r>
      <w:proofErr w:type="spellStart"/>
      <w:r w:rsidRPr="00B521B6">
        <w:rPr>
          <w:rFonts w:ascii="Tahoma" w:hAnsi="Tahoma" w:cs="Tahoma"/>
          <w:sz w:val="20"/>
          <w:szCs w:val="20"/>
        </w:rPr>
        <w:t>YDYżo</w:t>
      </w:r>
      <w:proofErr w:type="spellEnd"/>
      <w:r w:rsidRPr="00B521B6">
        <w:rPr>
          <w:rFonts w:ascii="Tahoma" w:hAnsi="Tahoma" w:cs="Tahoma"/>
          <w:sz w:val="20"/>
          <w:szCs w:val="20"/>
        </w:rPr>
        <w:t xml:space="preserve"> 5x2,5 </w:t>
      </w:r>
      <w:proofErr w:type="spellStart"/>
      <w:r w:rsidRPr="00B521B6">
        <w:rPr>
          <w:rFonts w:ascii="Tahoma" w:hAnsi="Tahoma" w:cs="Tahoma"/>
          <w:sz w:val="20"/>
          <w:szCs w:val="20"/>
        </w:rPr>
        <w:t>mm²</w:t>
      </w:r>
      <w:proofErr w:type="spellEnd"/>
      <w:r w:rsidRPr="00B521B6">
        <w:rPr>
          <w:rFonts w:ascii="Tahoma" w:hAnsi="Tahoma" w:cs="Tahoma"/>
          <w:sz w:val="20"/>
          <w:szCs w:val="20"/>
        </w:rPr>
        <w:t xml:space="preserve">  – wciągane do rur</w:t>
      </w:r>
    </w:p>
    <w:p w:rsidR="007E0988" w:rsidRPr="00B521B6" w:rsidRDefault="007E0988" w:rsidP="00B521B6">
      <w:pPr>
        <w:autoSpaceDE w:val="0"/>
        <w:autoSpaceDN w:val="0"/>
        <w:adjustRightInd w:val="0"/>
        <w:jc w:val="both"/>
        <w:rPr>
          <w:rFonts w:ascii="Tahoma" w:hAnsi="Tahoma" w:cs="Tahoma"/>
          <w:sz w:val="20"/>
          <w:szCs w:val="20"/>
        </w:rPr>
      </w:pPr>
      <w:r w:rsidRPr="00B521B6">
        <w:rPr>
          <w:rFonts w:ascii="Tahoma" w:hAnsi="Tahoma" w:cs="Tahoma"/>
          <w:sz w:val="20"/>
          <w:szCs w:val="20"/>
        </w:rPr>
        <w:t>Układaniem przewodów powinny zajmować się osoby posiadające stosowne uprawnienia budowlane i szkolenia BHP i SEP. Przewody po ułożeniu sprawdzić pomiarami. Przewody w rurkach układać zgodnie z normami równolegle do ścian i sufitów pod kątami prostymi.</w:t>
      </w:r>
    </w:p>
    <w:p w:rsidR="007E0988" w:rsidRPr="00B521B6" w:rsidRDefault="007E0988" w:rsidP="00B521B6">
      <w:pPr>
        <w:autoSpaceDE w:val="0"/>
        <w:autoSpaceDN w:val="0"/>
        <w:adjustRightInd w:val="0"/>
        <w:jc w:val="both"/>
        <w:rPr>
          <w:rFonts w:ascii="Tahoma" w:hAnsi="Tahoma" w:cs="Tahoma"/>
          <w:sz w:val="20"/>
          <w:szCs w:val="20"/>
        </w:rPr>
      </w:pPr>
      <w:r w:rsidRPr="00B521B6">
        <w:rPr>
          <w:rFonts w:ascii="Tahoma" w:hAnsi="Tahoma" w:cs="Tahoma"/>
          <w:sz w:val="20"/>
          <w:szCs w:val="20"/>
        </w:rPr>
        <w:t>Zakaz układania kabli po skosie.  Zachować normatywne odległości od instalacji  wodnej, C.O. itp.</w:t>
      </w:r>
    </w:p>
    <w:p w:rsidR="007E0988" w:rsidRPr="00B521B6" w:rsidRDefault="007E0988" w:rsidP="00B521B6">
      <w:pPr>
        <w:autoSpaceDE w:val="0"/>
        <w:autoSpaceDN w:val="0"/>
        <w:adjustRightInd w:val="0"/>
        <w:jc w:val="both"/>
        <w:rPr>
          <w:rFonts w:ascii="Tahoma" w:hAnsi="Tahoma" w:cs="Tahoma"/>
          <w:sz w:val="20"/>
          <w:szCs w:val="20"/>
        </w:rPr>
      </w:pPr>
      <w:r w:rsidRPr="00B521B6">
        <w:rPr>
          <w:rFonts w:ascii="Tahoma" w:hAnsi="Tahoma" w:cs="Tahoma"/>
          <w:sz w:val="20"/>
          <w:szCs w:val="20"/>
        </w:rPr>
        <w:t>Kable na korytkach kablowych lub drabinkach kablowych układać prosto mocując je do korytka lub drabinki w 1-nej warstwie. Przy przejściach kabli przez ściany stosować atestowane pianki o odporności właściwej do EI ściany.</w:t>
      </w:r>
    </w:p>
    <w:p w:rsidR="007E0988" w:rsidRPr="0017204A" w:rsidRDefault="007E0988" w:rsidP="00B521B6">
      <w:pPr>
        <w:shd w:val="clear" w:color="auto" w:fill="FFFFFF"/>
        <w:jc w:val="both"/>
        <w:rPr>
          <w:rFonts w:ascii="Tahoma" w:hAnsi="Tahoma" w:cs="Tahoma"/>
          <w:b/>
          <w:w w:val="90"/>
          <w:sz w:val="20"/>
          <w:szCs w:val="20"/>
        </w:rPr>
      </w:pPr>
      <w:r w:rsidRPr="0017204A">
        <w:rPr>
          <w:rFonts w:ascii="Tahoma" w:hAnsi="Tahoma" w:cs="Tahoma"/>
          <w:b/>
          <w:w w:val="90"/>
          <w:sz w:val="20"/>
          <w:szCs w:val="20"/>
        </w:rPr>
        <w:t>Po zakończeniu robót należy:</w:t>
      </w:r>
    </w:p>
    <w:p w:rsidR="007E0988" w:rsidRPr="00B521B6" w:rsidRDefault="007E0988" w:rsidP="00793140">
      <w:pPr>
        <w:numPr>
          <w:ilvl w:val="0"/>
          <w:numId w:val="23"/>
        </w:numPr>
        <w:shd w:val="clear" w:color="auto" w:fill="FFFFFF"/>
        <w:ind w:left="1134" w:hanging="567"/>
        <w:jc w:val="both"/>
        <w:rPr>
          <w:rFonts w:ascii="Tahoma" w:hAnsi="Tahoma" w:cs="Tahoma"/>
          <w:w w:val="90"/>
          <w:sz w:val="20"/>
          <w:szCs w:val="20"/>
        </w:rPr>
      </w:pPr>
      <w:r w:rsidRPr="00B521B6">
        <w:rPr>
          <w:rFonts w:ascii="Tahoma" w:hAnsi="Tahoma" w:cs="Tahoma"/>
          <w:w w:val="90"/>
          <w:sz w:val="20"/>
          <w:szCs w:val="20"/>
        </w:rPr>
        <w:t>sprawdzić jakość i kompletność wykonania robót</w:t>
      </w:r>
    </w:p>
    <w:p w:rsidR="007E0988" w:rsidRPr="00B521B6" w:rsidRDefault="007E0988" w:rsidP="00793140">
      <w:pPr>
        <w:numPr>
          <w:ilvl w:val="0"/>
          <w:numId w:val="23"/>
        </w:numPr>
        <w:shd w:val="clear" w:color="auto" w:fill="FFFFFF"/>
        <w:ind w:left="1134" w:hanging="567"/>
        <w:jc w:val="both"/>
        <w:rPr>
          <w:rFonts w:ascii="Tahoma" w:hAnsi="Tahoma" w:cs="Tahoma"/>
          <w:w w:val="90"/>
          <w:sz w:val="20"/>
          <w:szCs w:val="20"/>
        </w:rPr>
      </w:pPr>
      <w:r w:rsidRPr="00B521B6">
        <w:rPr>
          <w:rFonts w:ascii="Tahoma" w:hAnsi="Tahoma" w:cs="Tahoma"/>
          <w:w w:val="90"/>
          <w:sz w:val="20"/>
          <w:szCs w:val="20"/>
        </w:rPr>
        <w:t>sprawdzić certyfikaty zastosowanych materiałów i urządzeń</w:t>
      </w:r>
    </w:p>
    <w:p w:rsidR="007E0988" w:rsidRPr="00B521B6" w:rsidRDefault="007E0988" w:rsidP="00793140">
      <w:pPr>
        <w:numPr>
          <w:ilvl w:val="0"/>
          <w:numId w:val="23"/>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działanie instalacji</w:t>
      </w:r>
    </w:p>
    <w:p w:rsidR="007E0988" w:rsidRPr="00B521B6" w:rsidRDefault="007E0988" w:rsidP="00793140">
      <w:pPr>
        <w:numPr>
          <w:ilvl w:val="0"/>
          <w:numId w:val="23"/>
        </w:numPr>
        <w:shd w:val="clear" w:color="auto" w:fill="FFFFFF"/>
        <w:ind w:left="1134" w:hanging="567"/>
        <w:jc w:val="both"/>
        <w:rPr>
          <w:rFonts w:ascii="Tahoma" w:hAnsi="Tahoma" w:cs="Tahoma"/>
          <w:w w:val="90"/>
          <w:sz w:val="20"/>
          <w:szCs w:val="20"/>
        </w:rPr>
      </w:pPr>
      <w:r w:rsidRPr="00B521B6">
        <w:rPr>
          <w:rFonts w:ascii="Tahoma" w:hAnsi="Tahoma" w:cs="Tahoma"/>
          <w:w w:val="90"/>
          <w:sz w:val="20"/>
          <w:szCs w:val="20"/>
        </w:rPr>
        <w:t>wykonać pomiary elektryczne</w:t>
      </w:r>
    </w:p>
    <w:p w:rsidR="007E0988" w:rsidRPr="00B521B6" w:rsidRDefault="007E0988" w:rsidP="00B521B6">
      <w:pPr>
        <w:shd w:val="clear" w:color="auto" w:fill="FFFFFF"/>
        <w:jc w:val="both"/>
        <w:rPr>
          <w:rFonts w:ascii="Tahoma" w:hAnsi="Tahoma" w:cs="Tahoma"/>
          <w:w w:val="90"/>
          <w:sz w:val="20"/>
          <w:szCs w:val="20"/>
        </w:rPr>
      </w:pPr>
      <w:r w:rsidRPr="00B521B6">
        <w:rPr>
          <w:rFonts w:ascii="Tahoma" w:hAnsi="Tahoma" w:cs="Tahoma"/>
          <w:w w:val="90"/>
          <w:sz w:val="20"/>
          <w:szCs w:val="20"/>
        </w:rPr>
        <w:t>przy odbiorach nawet cząstkowych winien być Inspektor Nadzoru</w:t>
      </w:r>
    </w:p>
    <w:p w:rsidR="007E0988" w:rsidRPr="00B521B6" w:rsidRDefault="007E0988" w:rsidP="00B521B6">
      <w:pPr>
        <w:shd w:val="clear" w:color="auto" w:fill="FFFFFF"/>
        <w:tabs>
          <w:tab w:val="left" w:pos="993"/>
        </w:tabs>
        <w:jc w:val="both"/>
        <w:rPr>
          <w:rFonts w:ascii="Tahoma" w:hAnsi="Tahoma" w:cs="Tahoma"/>
          <w:w w:val="90"/>
          <w:sz w:val="20"/>
          <w:szCs w:val="20"/>
        </w:rPr>
      </w:pPr>
    </w:p>
    <w:p w:rsidR="007E0988" w:rsidRPr="00B521B6" w:rsidRDefault="007E0988" w:rsidP="00B521B6">
      <w:pPr>
        <w:jc w:val="both"/>
        <w:rPr>
          <w:rFonts w:ascii="Tahoma" w:hAnsi="Tahoma" w:cs="Tahoma"/>
          <w:b/>
          <w:sz w:val="20"/>
          <w:szCs w:val="20"/>
        </w:rPr>
      </w:pPr>
      <w:r w:rsidRPr="00B521B6">
        <w:rPr>
          <w:rFonts w:ascii="Tahoma" w:hAnsi="Tahoma" w:cs="Tahoma"/>
          <w:b/>
          <w:sz w:val="20"/>
          <w:szCs w:val="20"/>
        </w:rPr>
        <w:t>2.1.1.3 Instalowanie opraw oświetleniowych</w:t>
      </w:r>
    </w:p>
    <w:p w:rsidR="007E0988" w:rsidRPr="00B521B6" w:rsidRDefault="007E0988" w:rsidP="00793140">
      <w:pPr>
        <w:numPr>
          <w:ilvl w:val="0"/>
          <w:numId w:val="24"/>
        </w:numPr>
        <w:ind w:left="1134" w:hanging="567"/>
        <w:jc w:val="both"/>
        <w:rPr>
          <w:rFonts w:ascii="Tahoma" w:hAnsi="Tahoma" w:cs="Tahoma"/>
          <w:sz w:val="20"/>
          <w:szCs w:val="20"/>
        </w:rPr>
      </w:pPr>
      <w:r w:rsidRPr="00B521B6">
        <w:rPr>
          <w:rFonts w:ascii="Tahoma" w:hAnsi="Tahoma" w:cs="Tahoma"/>
          <w:sz w:val="20"/>
          <w:szCs w:val="20"/>
        </w:rPr>
        <w:t>oprawy oświetleniowe świetlówkowe 2x36W</w:t>
      </w:r>
      <w:r w:rsidR="00262B19" w:rsidRPr="00B521B6">
        <w:rPr>
          <w:rFonts w:ascii="Tahoma" w:hAnsi="Tahoma" w:cs="Tahoma"/>
          <w:sz w:val="20"/>
          <w:szCs w:val="20"/>
        </w:rPr>
        <w:t xml:space="preserve"> /T8,tunelowych IP 65 ,</w:t>
      </w:r>
      <w:proofErr w:type="spellStart"/>
      <w:r w:rsidR="00262B19" w:rsidRPr="00B521B6">
        <w:rPr>
          <w:rFonts w:ascii="Tahoma" w:hAnsi="Tahoma" w:cs="Tahoma"/>
          <w:sz w:val="20"/>
          <w:szCs w:val="20"/>
        </w:rPr>
        <w:t>EVG-</w:t>
      </w:r>
      <w:r w:rsidRPr="00B521B6">
        <w:rPr>
          <w:rFonts w:ascii="Tahoma" w:hAnsi="Tahoma" w:cs="Tahoma"/>
          <w:sz w:val="20"/>
          <w:szCs w:val="20"/>
        </w:rPr>
        <w:t>wyposażone</w:t>
      </w:r>
      <w:proofErr w:type="spellEnd"/>
      <w:r w:rsidRPr="00B521B6">
        <w:rPr>
          <w:rFonts w:ascii="Tahoma" w:hAnsi="Tahoma" w:cs="Tahoma"/>
          <w:sz w:val="20"/>
          <w:szCs w:val="20"/>
        </w:rPr>
        <w:t xml:space="preserve"> w stateczniki elektroniczne  ,klosz przeźroczysty </w:t>
      </w:r>
    </w:p>
    <w:p w:rsidR="007E0988" w:rsidRPr="00B521B6" w:rsidRDefault="007E0988" w:rsidP="00793140">
      <w:pPr>
        <w:numPr>
          <w:ilvl w:val="0"/>
          <w:numId w:val="24"/>
        </w:numPr>
        <w:ind w:left="1134" w:hanging="567"/>
        <w:jc w:val="both"/>
        <w:rPr>
          <w:rFonts w:ascii="Tahoma" w:hAnsi="Tahoma" w:cs="Tahoma"/>
          <w:sz w:val="20"/>
          <w:szCs w:val="20"/>
        </w:rPr>
      </w:pPr>
      <w:r w:rsidRPr="00B521B6">
        <w:rPr>
          <w:rFonts w:ascii="Tahoma" w:hAnsi="Tahoma" w:cs="Tahoma"/>
          <w:sz w:val="20"/>
          <w:szCs w:val="20"/>
        </w:rPr>
        <w:t>oprawy oświetleniowe świetlówkowe 2x36W /T</w:t>
      </w:r>
      <w:r w:rsidR="00262B19" w:rsidRPr="00B521B6">
        <w:rPr>
          <w:rFonts w:ascii="Tahoma" w:hAnsi="Tahoma" w:cs="Tahoma"/>
          <w:sz w:val="20"/>
          <w:szCs w:val="20"/>
        </w:rPr>
        <w:t xml:space="preserve">8,tunelowych IP 65 ,EVG- </w:t>
      </w:r>
      <w:r w:rsidRPr="00B521B6">
        <w:rPr>
          <w:rFonts w:ascii="Tahoma" w:hAnsi="Tahoma" w:cs="Tahoma"/>
          <w:sz w:val="20"/>
          <w:szCs w:val="20"/>
        </w:rPr>
        <w:t>wyposażone w stateczniki elektroniczne ,k</w:t>
      </w:r>
      <w:r w:rsidR="00262B19" w:rsidRPr="00B521B6">
        <w:rPr>
          <w:rFonts w:ascii="Tahoma" w:hAnsi="Tahoma" w:cs="Tahoma"/>
          <w:sz w:val="20"/>
          <w:szCs w:val="20"/>
        </w:rPr>
        <w:t xml:space="preserve">losz przeźroczysty , moduły </w:t>
      </w:r>
      <w:r w:rsidRPr="00B521B6">
        <w:rPr>
          <w:rFonts w:ascii="Tahoma" w:hAnsi="Tahoma" w:cs="Tahoma"/>
          <w:sz w:val="20"/>
          <w:szCs w:val="20"/>
        </w:rPr>
        <w:t xml:space="preserve">awaryjne z czasem podtrzymania 2h . </w:t>
      </w:r>
    </w:p>
    <w:p w:rsidR="007E0988" w:rsidRPr="00B521B6" w:rsidRDefault="007E0988" w:rsidP="00B521B6">
      <w:pPr>
        <w:shd w:val="clear" w:color="auto" w:fill="FFFFFF"/>
        <w:jc w:val="both"/>
        <w:rPr>
          <w:rFonts w:ascii="Tahoma" w:hAnsi="Tahoma" w:cs="Tahoma"/>
          <w:w w:val="90"/>
          <w:sz w:val="20"/>
          <w:szCs w:val="20"/>
        </w:rPr>
      </w:pPr>
      <w:r w:rsidRPr="00B521B6">
        <w:rPr>
          <w:rFonts w:ascii="Tahoma" w:hAnsi="Tahoma" w:cs="Tahoma"/>
          <w:sz w:val="20"/>
          <w:szCs w:val="20"/>
        </w:rPr>
        <w:t>Instalowaniem opraw oświetleniowych powinny zajmować się osoby posiadające stosowne uprawnienia budowlane i szkolenia BHP i SEP. Przed zamontowaniem opraw sprawdzić rezystancję przewodów. Po uruchomieniu opraw sprawdzić pomiarami skuteczność wyłączeń oraz natężenie luxomierzem. Do opraw z modułem awaryjnym prowadzić dodatkową żyłę fazową sprzed wyłącznika.</w:t>
      </w:r>
      <w:r w:rsidRPr="00B521B6">
        <w:rPr>
          <w:rFonts w:ascii="Tahoma" w:hAnsi="Tahoma" w:cs="Tahoma"/>
          <w:w w:val="90"/>
          <w:sz w:val="20"/>
          <w:szCs w:val="20"/>
        </w:rPr>
        <w:t xml:space="preserve"> Zastosowane oprawy oświetleniowe powinny mieć stosowne atesty i dopuszczenia do stosowania w budownictwie. </w:t>
      </w:r>
    </w:p>
    <w:p w:rsidR="007E0988" w:rsidRPr="0017204A" w:rsidRDefault="007E0988" w:rsidP="00B521B6">
      <w:pPr>
        <w:shd w:val="clear" w:color="auto" w:fill="FFFFFF"/>
        <w:ind w:right="2304"/>
        <w:jc w:val="both"/>
        <w:rPr>
          <w:rFonts w:ascii="Tahoma" w:hAnsi="Tahoma" w:cs="Tahoma"/>
          <w:b/>
          <w:w w:val="90"/>
          <w:sz w:val="20"/>
          <w:szCs w:val="20"/>
        </w:rPr>
      </w:pPr>
      <w:r w:rsidRPr="0017204A">
        <w:rPr>
          <w:rFonts w:ascii="Tahoma" w:hAnsi="Tahoma" w:cs="Tahoma"/>
          <w:b/>
          <w:w w:val="90"/>
          <w:sz w:val="20"/>
          <w:szCs w:val="20"/>
        </w:rPr>
        <w:t>Po zakończeniu robót należy:</w:t>
      </w:r>
    </w:p>
    <w:p w:rsidR="007E0988" w:rsidRPr="00B521B6" w:rsidRDefault="007E0988" w:rsidP="00793140">
      <w:pPr>
        <w:numPr>
          <w:ilvl w:val="0"/>
          <w:numId w:val="25"/>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lastRenderedPageBreak/>
        <w:t>sprawdzić jakość i kompletność wykonania robót</w:t>
      </w:r>
      <w:r w:rsidR="00262B19" w:rsidRPr="00B521B6">
        <w:rPr>
          <w:rFonts w:ascii="Tahoma" w:hAnsi="Tahoma" w:cs="Tahoma"/>
          <w:w w:val="90"/>
          <w:sz w:val="20"/>
          <w:szCs w:val="20"/>
        </w:rPr>
        <w:t>,</w:t>
      </w:r>
    </w:p>
    <w:p w:rsidR="00262B19" w:rsidRPr="00B521B6" w:rsidRDefault="007E0988" w:rsidP="00793140">
      <w:pPr>
        <w:numPr>
          <w:ilvl w:val="0"/>
          <w:numId w:val="25"/>
        </w:numPr>
        <w:shd w:val="clear" w:color="auto" w:fill="FFFFFF"/>
        <w:ind w:left="1134" w:hanging="567"/>
        <w:jc w:val="both"/>
        <w:rPr>
          <w:rFonts w:ascii="Tahoma" w:hAnsi="Tahoma" w:cs="Tahoma"/>
          <w:w w:val="90"/>
          <w:sz w:val="20"/>
          <w:szCs w:val="20"/>
        </w:rPr>
      </w:pPr>
      <w:r w:rsidRPr="00B521B6">
        <w:rPr>
          <w:rFonts w:ascii="Tahoma" w:hAnsi="Tahoma" w:cs="Tahoma"/>
          <w:w w:val="90"/>
          <w:sz w:val="20"/>
          <w:szCs w:val="20"/>
        </w:rPr>
        <w:t>sprawdzić certyfikaty i dopuszczenia zastosowanych materiałów i urządzeń</w:t>
      </w:r>
      <w:r w:rsidR="00262B19" w:rsidRPr="00B521B6">
        <w:rPr>
          <w:rFonts w:ascii="Tahoma" w:hAnsi="Tahoma" w:cs="Tahoma"/>
          <w:w w:val="90"/>
          <w:sz w:val="20"/>
          <w:szCs w:val="20"/>
        </w:rPr>
        <w:t>,</w:t>
      </w:r>
    </w:p>
    <w:p w:rsidR="007E0988" w:rsidRPr="00B521B6" w:rsidRDefault="007E0988" w:rsidP="00793140">
      <w:pPr>
        <w:numPr>
          <w:ilvl w:val="0"/>
          <w:numId w:val="25"/>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działanie instalacji</w:t>
      </w:r>
      <w:r w:rsidR="00262B19" w:rsidRPr="00B521B6">
        <w:rPr>
          <w:rFonts w:ascii="Tahoma" w:hAnsi="Tahoma" w:cs="Tahoma"/>
          <w:w w:val="90"/>
          <w:sz w:val="20"/>
          <w:szCs w:val="20"/>
        </w:rPr>
        <w:t>,</w:t>
      </w:r>
    </w:p>
    <w:p w:rsidR="007E0988" w:rsidRPr="00B521B6" w:rsidRDefault="007E0988" w:rsidP="00793140">
      <w:pPr>
        <w:numPr>
          <w:ilvl w:val="0"/>
          <w:numId w:val="25"/>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sprawdzić działanie podłączonej aparatury (opraw)</w:t>
      </w:r>
      <w:r w:rsidR="00262B19" w:rsidRPr="00B521B6">
        <w:rPr>
          <w:rFonts w:ascii="Tahoma" w:hAnsi="Tahoma" w:cs="Tahoma"/>
          <w:w w:val="90"/>
          <w:sz w:val="20"/>
          <w:szCs w:val="20"/>
        </w:rPr>
        <w:t>,</w:t>
      </w:r>
    </w:p>
    <w:p w:rsidR="007E0988" w:rsidRPr="00B521B6" w:rsidRDefault="007E0988" w:rsidP="00793140">
      <w:pPr>
        <w:numPr>
          <w:ilvl w:val="0"/>
          <w:numId w:val="25"/>
        </w:numPr>
        <w:shd w:val="clear" w:color="auto" w:fill="FFFFFF"/>
        <w:ind w:left="1134" w:hanging="567"/>
        <w:jc w:val="both"/>
        <w:rPr>
          <w:rFonts w:ascii="Tahoma" w:hAnsi="Tahoma" w:cs="Tahoma"/>
          <w:w w:val="90"/>
          <w:sz w:val="20"/>
          <w:szCs w:val="20"/>
        </w:rPr>
      </w:pPr>
      <w:r w:rsidRPr="00B521B6">
        <w:rPr>
          <w:rFonts w:ascii="Tahoma" w:hAnsi="Tahoma" w:cs="Tahoma"/>
          <w:w w:val="90"/>
          <w:sz w:val="20"/>
          <w:szCs w:val="20"/>
        </w:rPr>
        <w:t>wykonać pomiary elektryczne</w:t>
      </w:r>
      <w:r w:rsidR="00262B19" w:rsidRPr="00B521B6">
        <w:rPr>
          <w:rFonts w:ascii="Tahoma" w:hAnsi="Tahoma" w:cs="Tahoma"/>
          <w:w w:val="90"/>
          <w:sz w:val="20"/>
          <w:szCs w:val="20"/>
        </w:rPr>
        <w:t>,</w:t>
      </w:r>
    </w:p>
    <w:p w:rsidR="007E0988" w:rsidRPr="00B521B6" w:rsidRDefault="007E0988" w:rsidP="00793140">
      <w:pPr>
        <w:numPr>
          <w:ilvl w:val="0"/>
          <w:numId w:val="25"/>
        </w:numPr>
        <w:shd w:val="clear" w:color="auto" w:fill="FFFFFF"/>
        <w:tabs>
          <w:tab w:val="left" w:pos="1134"/>
        </w:tabs>
        <w:ind w:left="1134" w:hanging="567"/>
        <w:jc w:val="both"/>
        <w:rPr>
          <w:rFonts w:ascii="Tahoma" w:hAnsi="Tahoma" w:cs="Tahoma"/>
          <w:w w:val="90"/>
          <w:sz w:val="20"/>
          <w:szCs w:val="20"/>
        </w:rPr>
      </w:pPr>
      <w:r w:rsidRPr="00B521B6">
        <w:rPr>
          <w:rFonts w:ascii="Tahoma" w:hAnsi="Tahoma" w:cs="Tahoma"/>
          <w:w w:val="90"/>
          <w:sz w:val="20"/>
          <w:szCs w:val="20"/>
        </w:rPr>
        <w:t>przy odbiorach nawet cząstkowych winien być Inspektor Nadzoru</w:t>
      </w:r>
    </w:p>
    <w:p w:rsidR="007E0988" w:rsidRPr="00B521B6" w:rsidRDefault="007E0988" w:rsidP="00B521B6">
      <w:pPr>
        <w:jc w:val="both"/>
        <w:rPr>
          <w:rFonts w:ascii="Tahoma" w:hAnsi="Tahoma" w:cs="Tahoma"/>
          <w:b/>
          <w:sz w:val="20"/>
          <w:szCs w:val="20"/>
        </w:rPr>
      </w:pPr>
      <w:r w:rsidRPr="00B521B6">
        <w:rPr>
          <w:rFonts w:ascii="Tahoma" w:hAnsi="Tahoma" w:cs="Tahoma"/>
          <w:b/>
          <w:sz w:val="20"/>
          <w:szCs w:val="20"/>
        </w:rPr>
        <w:t>2.1.1.4 Instalowanie osprzętu elektrycznego </w:t>
      </w:r>
    </w:p>
    <w:p w:rsidR="007E0988" w:rsidRPr="00B521B6" w:rsidRDefault="007E0988" w:rsidP="00B521B6">
      <w:pPr>
        <w:shd w:val="clear" w:color="auto" w:fill="FFFFFF"/>
        <w:tabs>
          <w:tab w:val="left" w:pos="993"/>
        </w:tabs>
        <w:jc w:val="both"/>
        <w:rPr>
          <w:rFonts w:ascii="Tahoma" w:hAnsi="Tahoma" w:cs="Tahoma"/>
          <w:w w:val="90"/>
          <w:sz w:val="20"/>
          <w:szCs w:val="20"/>
        </w:rPr>
      </w:pPr>
    </w:p>
    <w:p w:rsidR="007E0988" w:rsidRPr="00B521B6" w:rsidRDefault="007E0988" w:rsidP="00793140">
      <w:pPr>
        <w:numPr>
          <w:ilvl w:val="0"/>
          <w:numId w:val="26"/>
        </w:numPr>
        <w:ind w:left="1134" w:hanging="567"/>
        <w:jc w:val="both"/>
        <w:rPr>
          <w:rFonts w:ascii="Tahoma" w:hAnsi="Tahoma" w:cs="Tahoma"/>
          <w:sz w:val="20"/>
          <w:szCs w:val="20"/>
        </w:rPr>
      </w:pPr>
      <w:r w:rsidRPr="00B521B6">
        <w:rPr>
          <w:rFonts w:ascii="Tahoma" w:hAnsi="Tahoma" w:cs="Tahoma"/>
          <w:sz w:val="20"/>
          <w:szCs w:val="20"/>
        </w:rPr>
        <w:t>przygotowanie podłoża i montaż puszek</w:t>
      </w:r>
      <w:r w:rsidRPr="00B521B6">
        <w:rPr>
          <w:rFonts w:ascii="Tahoma" w:hAnsi="Tahoma" w:cs="Tahoma"/>
          <w:b/>
          <w:sz w:val="20"/>
          <w:szCs w:val="20"/>
        </w:rPr>
        <w:t xml:space="preserve"> </w:t>
      </w:r>
      <w:r w:rsidRPr="00B521B6">
        <w:rPr>
          <w:rFonts w:ascii="Tahoma" w:hAnsi="Tahoma" w:cs="Tahoma"/>
          <w:sz w:val="20"/>
          <w:szCs w:val="20"/>
        </w:rPr>
        <w:t>osprzętowych i rozgałęźnych</w:t>
      </w:r>
    </w:p>
    <w:p w:rsidR="007E0988" w:rsidRPr="00B521B6" w:rsidRDefault="007E0988" w:rsidP="00793140">
      <w:pPr>
        <w:numPr>
          <w:ilvl w:val="0"/>
          <w:numId w:val="26"/>
        </w:numPr>
        <w:ind w:left="1134" w:hanging="567"/>
        <w:jc w:val="both"/>
        <w:rPr>
          <w:rFonts w:ascii="Tahoma" w:hAnsi="Tahoma" w:cs="Tahoma"/>
          <w:sz w:val="20"/>
          <w:szCs w:val="20"/>
        </w:rPr>
      </w:pPr>
      <w:r w:rsidRPr="00B521B6">
        <w:rPr>
          <w:rFonts w:ascii="Tahoma" w:hAnsi="Tahoma" w:cs="Tahoma"/>
          <w:sz w:val="20"/>
          <w:szCs w:val="20"/>
        </w:rPr>
        <w:t xml:space="preserve">montaż osprzętu (łączników, przycisków ,przełączników , gniazd </w:t>
      </w:r>
      <w:r w:rsidR="00262B19" w:rsidRPr="00B521B6">
        <w:rPr>
          <w:rFonts w:ascii="Tahoma" w:hAnsi="Tahoma" w:cs="Tahoma"/>
          <w:sz w:val="20"/>
          <w:szCs w:val="20"/>
        </w:rPr>
        <w:t xml:space="preserve">wtykowych </w:t>
      </w:r>
      <w:r w:rsidRPr="00B521B6">
        <w:rPr>
          <w:rFonts w:ascii="Tahoma" w:hAnsi="Tahoma" w:cs="Tahoma"/>
          <w:sz w:val="20"/>
          <w:szCs w:val="20"/>
        </w:rPr>
        <w:t>230V i siłowych 400V )</w:t>
      </w:r>
    </w:p>
    <w:p w:rsidR="007E0988" w:rsidRPr="00B521B6" w:rsidRDefault="007E0988" w:rsidP="00B521B6">
      <w:pPr>
        <w:autoSpaceDE w:val="0"/>
        <w:autoSpaceDN w:val="0"/>
        <w:adjustRightInd w:val="0"/>
        <w:jc w:val="both"/>
        <w:rPr>
          <w:rFonts w:ascii="Tahoma" w:hAnsi="Tahoma" w:cs="Tahoma"/>
          <w:sz w:val="20"/>
          <w:szCs w:val="20"/>
        </w:rPr>
      </w:pPr>
      <w:r w:rsidRPr="00B521B6">
        <w:rPr>
          <w:rFonts w:ascii="Tahoma" w:hAnsi="Tahoma" w:cs="Tahoma"/>
          <w:sz w:val="20"/>
          <w:szCs w:val="20"/>
        </w:rPr>
        <w:t>Instalowaniem osprzętu elektrycznego powinny zajmować się osoby posiadające stosowne uprawnienia budowlane i szkolenia BHP i SEP.  Zastosowany osprzęt powinien cechować się dobrymi parametrami technicznymi, jednakową linią wzorniczą. Gniazda lub wyłączniki umieszczone obok siebie blokować we wspólne ramki. Na ramkach wyłączników, gniazd odbiornikach powinien być trwale opis nr obwodu i nazwy rozdzielnicy.</w:t>
      </w:r>
    </w:p>
    <w:p w:rsidR="007E0988" w:rsidRPr="00B521B6" w:rsidRDefault="007E0988" w:rsidP="00B521B6">
      <w:pPr>
        <w:shd w:val="clear" w:color="auto" w:fill="FFFFFF"/>
        <w:tabs>
          <w:tab w:val="left" w:pos="993"/>
        </w:tabs>
        <w:jc w:val="both"/>
        <w:rPr>
          <w:rFonts w:ascii="Tahoma" w:hAnsi="Tahoma" w:cs="Tahoma"/>
          <w:w w:val="90"/>
          <w:sz w:val="20"/>
          <w:szCs w:val="20"/>
        </w:rPr>
      </w:pPr>
    </w:p>
    <w:p w:rsidR="007E0988" w:rsidRPr="00B521B6" w:rsidRDefault="007E0988" w:rsidP="00B521B6">
      <w:pPr>
        <w:jc w:val="both"/>
        <w:rPr>
          <w:rFonts w:ascii="Tahoma" w:hAnsi="Tahoma" w:cs="Tahoma"/>
          <w:b/>
          <w:sz w:val="20"/>
          <w:szCs w:val="20"/>
        </w:rPr>
      </w:pPr>
      <w:r w:rsidRPr="00B521B6">
        <w:rPr>
          <w:rFonts w:ascii="Tahoma" w:hAnsi="Tahoma" w:cs="Tahoma"/>
          <w:b/>
          <w:sz w:val="20"/>
          <w:szCs w:val="20"/>
        </w:rPr>
        <w:t>2.1.1.5</w:t>
      </w:r>
      <w:r w:rsidRPr="00B521B6">
        <w:rPr>
          <w:rFonts w:ascii="Tahoma" w:hAnsi="Tahoma" w:cs="Tahoma"/>
          <w:b/>
          <w:sz w:val="20"/>
          <w:szCs w:val="20"/>
        </w:rPr>
        <w:tab/>
        <w:t>Instalowanie rozdzielnic elektrycznych</w:t>
      </w:r>
    </w:p>
    <w:p w:rsidR="007E0988" w:rsidRPr="00B521B6" w:rsidRDefault="007E0988" w:rsidP="00793140">
      <w:pPr>
        <w:numPr>
          <w:ilvl w:val="0"/>
          <w:numId w:val="27"/>
        </w:numPr>
        <w:ind w:left="1134" w:hanging="567"/>
        <w:jc w:val="both"/>
        <w:rPr>
          <w:rFonts w:ascii="Tahoma" w:hAnsi="Tahoma" w:cs="Tahoma"/>
          <w:sz w:val="20"/>
          <w:szCs w:val="20"/>
        </w:rPr>
      </w:pPr>
      <w:r w:rsidRPr="00B521B6">
        <w:rPr>
          <w:rFonts w:ascii="Tahoma" w:hAnsi="Tahoma" w:cs="Tahoma"/>
          <w:sz w:val="20"/>
          <w:szCs w:val="20"/>
        </w:rPr>
        <w:t>wyposażenie zgodnie z obmiarami w kosztorysie nakładczym</w:t>
      </w:r>
    </w:p>
    <w:p w:rsidR="007E0988" w:rsidRPr="00B521B6" w:rsidRDefault="007E0988" w:rsidP="00793140">
      <w:pPr>
        <w:numPr>
          <w:ilvl w:val="0"/>
          <w:numId w:val="27"/>
        </w:numPr>
        <w:ind w:left="1134" w:hanging="567"/>
        <w:jc w:val="both"/>
        <w:rPr>
          <w:rFonts w:ascii="Tahoma" w:hAnsi="Tahoma" w:cs="Tahoma"/>
          <w:sz w:val="20"/>
          <w:szCs w:val="20"/>
        </w:rPr>
      </w:pPr>
      <w:r w:rsidRPr="00B521B6">
        <w:rPr>
          <w:rFonts w:ascii="Tahoma" w:hAnsi="Tahoma" w:cs="Tahoma"/>
          <w:sz w:val="20"/>
          <w:szCs w:val="20"/>
        </w:rPr>
        <w:t>Rozdzielnice RS natynkowe szt.14 montow</w:t>
      </w:r>
      <w:r w:rsidR="00262B19" w:rsidRPr="00B521B6">
        <w:rPr>
          <w:rFonts w:ascii="Tahoma" w:hAnsi="Tahoma" w:cs="Tahoma"/>
          <w:sz w:val="20"/>
          <w:szCs w:val="20"/>
        </w:rPr>
        <w:t xml:space="preserve">ane w istniejących </w:t>
      </w:r>
      <w:proofErr w:type="spellStart"/>
      <w:r w:rsidR="00262B19" w:rsidRPr="00B521B6">
        <w:rPr>
          <w:rFonts w:ascii="Tahoma" w:hAnsi="Tahoma" w:cs="Tahoma"/>
          <w:sz w:val="20"/>
          <w:szCs w:val="20"/>
        </w:rPr>
        <w:t>szachtach</w:t>
      </w:r>
      <w:proofErr w:type="spellEnd"/>
      <w:r w:rsidR="00262B19" w:rsidRPr="00B521B6">
        <w:rPr>
          <w:rFonts w:ascii="Tahoma" w:hAnsi="Tahoma" w:cs="Tahoma"/>
          <w:sz w:val="20"/>
          <w:szCs w:val="20"/>
        </w:rPr>
        <w:t xml:space="preserve"> elektrycznych na </w:t>
      </w:r>
      <w:r w:rsidRPr="00B521B6">
        <w:rPr>
          <w:rFonts w:ascii="Tahoma" w:hAnsi="Tahoma" w:cs="Tahoma"/>
          <w:sz w:val="20"/>
          <w:szCs w:val="20"/>
        </w:rPr>
        <w:t>kondygnacjach (-1)</w:t>
      </w:r>
    </w:p>
    <w:p w:rsidR="007E0988" w:rsidRPr="00B521B6" w:rsidRDefault="007E0988" w:rsidP="00B521B6">
      <w:pPr>
        <w:jc w:val="both"/>
        <w:rPr>
          <w:rFonts w:ascii="Tahoma" w:hAnsi="Tahoma" w:cs="Tahoma"/>
          <w:sz w:val="20"/>
          <w:szCs w:val="20"/>
        </w:rPr>
      </w:pPr>
      <w:r w:rsidRPr="00B521B6">
        <w:rPr>
          <w:rFonts w:ascii="Tahoma" w:hAnsi="Tahoma" w:cs="Tahoma"/>
          <w:sz w:val="20"/>
          <w:szCs w:val="20"/>
        </w:rPr>
        <w:t xml:space="preserve">Instalowaniem rozdzielnic powinny zajmować się osoby posiadające stosowne uprawnienia budowlane i przeszkolone BHP i SEP. Rozdzielnice po zamontowaniu sprawdzić pomiarami. Stosować atestowane i dopuszczone na rynek polski urządzenia i obudowy. </w:t>
      </w:r>
    </w:p>
    <w:p w:rsidR="007E0988" w:rsidRPr="0017204A" w:rsidRDefault="007E0988" w:rsidP="00B521B6">
      <w:pPr>
        <w:jc w:val="both"/>
        <w:rPr>
          <w:rFonts w:ascii="Tahoma" w:hAnsi="Tahoma" w:cs="Tahoma"/>
          <w:b/>
          <w:sz w:val="20"/>
          <w:szCs w:val="20"/>
        </w:rPr>
      </w:pPr>
      <w:r w:rsidRPr="0017204A">
        <w:rPr>
          <w:rFonts w:ascii="Tahoma" w:hAnsi="Tahoma" w:cs="Tahoma"/>
          <w:b/>
          <w:sz w:val="20"/>
          <w:szCs w:val="20"/>
        </w:rPr>
        <w:t>Po zakończeniu robót należy:</w:t>
      </w:r>
    </w:p>
    <w:p w:rsidR="007E0988" w:rsidRPr="00B521B6" w:rsidRDefault="007E0988" w:rsidP="00793140">
      <w:pPr>
        <w:numPr>
          <w:ilvl w:val="0"/>
          <w:numId w:val="28"/>
        </w:numPr>
        <w:tabs>
          <w:tab w:val="left" w:pos="1134"/>
        </w:tabs>
        <w:ind w:left="1134" w:hanging="567"/>
        <w:jc w:val="both"/>
        <w:rPr>
          <w:rFonts w:ascii="Tahoma" w:hAnsi="Tahoma" w:cs="Tahoma"/>
          <w:sz w:val="20"/>
          <w:szCs w:val="20"/>
        </w:rPr>
      </w:pPr>
      <w:r w:rsidRPr="00B521B6">
        <w:rPr>
          <w:rFonts w:ascii="Tahoma" w:hAnsi="Tahoma" w:cs="Tahoma"/>
          <w:sz w:val="20"/>
          <w:szCs w:val="20"/>
        </w:rPr>
        <w:t>sprawdzić jakość i kompletność wykonania robót</w:t>
      </w:r>
    </w:p>
    <w:p w:rsidR="007E0988" w:rsidRPr="00B521B6" w:rsidRDefault="007E0988" w:rsidP="00793140">
      <w:pPr>
        <w:numPr>
          <w:ilvl w:val="0"/>
          <w:numId w:val="28"/>
        </w:numPr>
        <w:tabs>
          <w:tab w:val="left" w:pos="1134"/>
        </w:tabs>
        <w:ind w:left="1134" w:hanging="567"/>
        <w:jc w:val="both"/>
        <w:rPr>
          <w:rFonts w:ascii="Tahoma" w:hAnsi="Tahoma" w:cs="Tahoma"/>
          <w:sz w:val="20"/>
          <w:szCs w:val="20"/>
        </w:rPr>
      </w:pPr>
      <w:r w:rsidRPr="00B521B6">
        <w:rPr>
          <w:rFonts w:ascii="Tahoma" w:hAnsi="Tahoma" w:cs="Tahoma"/>
          <w:sz w:val="20"/>
          <w:szCs w:val="20"/>
        </w:rPr>
        <w:t>sprawdzić certyfikaty zastosowanych materiałów i urządzeń</w:t>
      </w:r>
    </w:p>
    <w:p w:rsidR="007E0988" w:rsidRPr="00B521B6" w:rsidRDefault="007E0988" w:rsidP="00793140">
      <w:pPr>
        <w:numPr>
          <w:ilvl w:val="0"/>
          <w:numId w:val="28"/>
        </w:numPr>
        <w:tabs>
          <w:tab w:val="left" w:pos="1134"/>
        </w:tabs>
        <w:ind w:left="1134" w:hanging="567"/>
        <w:jc w:val="both"/>
        <w:rPr>
          <w:rFonts w:ascii="Tahoma" w:hAnsi="Tahoma" w:cs="Tahoma"/>
          <w:sz w:val="20"/>
          <w:szCs w:val="20"/>
        </w:rPr>
      </w:pPr>
      <w:r w:rsidRPr="00B521B6">
        <w:rPr>
          <w:rFonts w:ascii="Tahoma" w:hAnsi="Tahoma" w:cs="Tahoma"/>
          <w:sz w:val="20"/>
          <w:szCs w:val="20"/>
        </w:rPr>
        <w:t>sprawdzić działanie instalacji</w:t>
      </w:r>
    </w:p>
    <w:p w:rsidR="007E0988" w:rsidRPr="00B521B6" w:rsidRDefault="007E0988" w:rsidP="00793140">
      <w:pPr>
        <w:numPr>
          <w:ilvl w:val="0"/>
          <w:numId w:val="28"/>
        </w:numPr>
        <w:tabs>
          <w:tab w:val="left" w:pos="1134"/>
        </w:tabs>
        <w:ind w:left="1134" w:hanging="567"/>
        <w:jc w:val="both"/>
        <w:rPr>
          <w:rFonts w:ascii="Tahoma" w:hAnsi="Tahoma" w:cs="Tahoma"/>
          <w:sz w:val="20"/>
          <w:szCs w:val="20"/>
        </w:rPr>
      </w:pPr>
      <w:r w:rsidRPr="00B521B6">
        <w:rPr>
          <w:rFonts w:ascii="Tahoma" w:hAnsi="Tahoma" w:cs="Tahoma"/>
          <w:sz w:val="20"/>
          <w:szCs w:val="20"/>
        </w:rPr>
        <w:t>sprawdzić działanie podłączonej aparatury</w:t>
      </w:r>
    </w:p>
    <w:p w:rsidR="007E0988" w:rsidRPr="00B521B6" w:rsidRDefault="007E0988" w:rsidP="00793140">
      <w:pPr>
        <w:numPr>
          <w:ilvl w:val="0"/>
          <w:numId w:val="28"/>
        </w:numPr>
        <w:tabs>
          <w:tab w:val="left" w:pos="1134"/>
        </w:tabs>
        <w:ind w:left="1134" w:hanging="567"/>
        <w:jc w:val="both"/>
        <w:rPr>
          <w:rFonts w:ascii="Tahoma" w:hAnsi="Tahoma" w:cs="Tahoma"/>
          <w:sz w:val="20"/>
          <w:szCs w:val="20"/>
        </w:rPr>
      </w:pPr>
      <w:r w:rsidRPr="00B521B6">
        <w:rPr>
          <w:rFonts w:ascii="Tahoma" w:hAnsi="Tahoma" w:cs="Tahoma"/>
          <w:sz w:val="20"/>
          <w:szCs w:val="20"/>
        </w:rPr>
        <w:t>wykonać pomiary elektryczne</w:t>
      </w:r>
    </w:p>
    <w:p w:rsidR="007E0988" w:rsidRPr="00B521B6" w:rsidRDefault="007E0988" w:rsidP="00793140">
      <w:pPr>
        <w:numPr>
          <w:ilvl w:val="0"/>
          <w:numId w:val="28"/>
        </w:numPr>
        <w:tabs>
          <w:tab w:val="left" w:pos="1134"/>
        </w:tabs>
        <w:ind w:left="1134" w:hanging="567"/>
        <w:jc w:val="both"/>
        <w:rPr>
          <w:rFonts w:ascii="Tahoma" w:hAnsi="Tahoma" w:cs="Tahoma"/>
          <w:sz w:val="20"/>
          <w:szCs w:val="20"/>
        </w:rPr>
      </w:pPr>
      <w:r w:rsidRPr="00B521B6">
        <w:rPr>
          <w:rFonts w:ascii="Tahoma" w:hAnsi="Tahoma" w:cs="Tahoma"/>
          <w:sz w:val="20"/>
          <w:szCs w:val="20"/>
        </w:rPr>
        <w:t>przy odbiorach nawet cząstkowych winien być Inspektor Nadzoru</w:t>
      </w:r>
    </w:p>
    <w:p w:rsidR="007E0988" w:rsidRPr="00B521B6" w:rsidRDefault="007E0988" w:rsidP="00B521B6">
      <w:pPr>
        <w:shd w:val="clear" w:color="auto" w:fill="FFFFFF"/>
        <w:tabs>
          <w:tab w:val="left" w:pos="2042"/>
        </w:tabs>
        <w:ind w:left="1134" w:hanging="567"/>
        <w:jc w:val="both"/>
        <w:rPr>
          <w:rFonts w:ascii="Tahoma" w:hAnsi="Tahoma" w:cs="Tahoma"/>
          <w:w w:val="90"/>
          <w:sz w:val="20"/>
          <w:szCs w:val="20"/>
        </w:rPr>
      </w:pPr>
    </w:p>
    <w:p w:rsidR="007E0988" w:rsidRPr="00B521B6" w:rsidRDefault="007E0988" w:rsidP="00B521B6">
      <w:pPr>
        <w:shd w:val="clear" w:color="auto" w:fill="FFFFFF"/>
        <w:tabs>
          <w:tab w:val="left" w:pos="993"/>
        </w:tabs>
        <w:jc w:val="both"/>
        <w:rPr>
          <w:rFonts w:ascii="Tahoma" w:hAnsi="Tahoma" w:cs="Tahoma"/>
          <w:b/>
          <w:sz w:val="20"/>
          <w:szCs w:val="20"/>
        </w:rPr>
      </w:pPr>
      <w:r w:rsidRPr="00B521B6">
        <w:rPr>
          <w:rFonts w:ascii="Tahoma" w:hAnsi="Tahoma" w:cs="Tahoma"/>
          <w:b/>
          <w:bCs/>
          <w:w w:val="90"/>
          <w:sz w:val="20"/>
          <w:szCs w:val="20"/>
        </w:rPr>
        <w:t xml:space="preserve">2.2 - </w:t>
      </w:r>
      <w:r w:rsidRPr="00B521B6">
        <w:rPr>
          <w:rFonts w:ascii="Tahoma" w:hAnsi="Tahoma" w:cs="Tahoma"/>
          <w:b/>
          <w:sz w:val="20"/>
          <w:szCs w:val="20"/>
        </w:rPr>
        <w:t>45111300-1 roboty rozbiórkowe</w:t>
      </w:r>
    </w:p>
    <w:p w:rsidR="000D25E8" w:rsidRPr="00B521B6" w:rsidRDefault="007E0988" w:rsidP="00B521B6">
      <w:pPr>
        <w:jc w:val="both"/>
        <w:rPr>
          <w:rFonts w:ascii="Tahoma" w:hAnsi="Tahoma" w:cs="Tahoma"/>
          <w:b/>
          <w:sz w:val="20"/>
          <w:szCs w:val="20"/>
        </w:rPr>
      </w:pPr>
      <w:r w:rsidRPr="00B521B6">
        <w:rPr>
          <w:rFonts w:ascii="Tahoma" w:hAnsi="Tahoma" w:cs="Tahoma"/>
          <w:b/>
          <w:sz w:val="20"/>
          <w:szCs w:val="20"/>
        </w:rPr>
        <w:t>2.2.1 -</w:t>
      </w:r>
      <w:r w:rsidR="000D25E8" w:rsidRPr="00B521B6">
        <w:rPr>
          <w:rFonts w:ascii="Tahoma" w:hAnsi="Tahoma" w:cs="Tahoma"/>
          <w:b/>
          <w:sz w:val="20"/>
          <w:szCs w:val="20"/>
        </w:rPr>
        <w:t xml:space="preserve"> Roboty demontażowe </w:t>
      </w:r>
    </w:p>
    <w:p w:rsidR="000D25E8" w:rsidRPr="00B521B6" w:rsidRDefault="000D25E8" w:rsidP="00793140">
      <w:pPr>
        <w:numPr>
          <w:ilvl w:val="0"/>
          <w:numId w:val="29"/>
        </w:numPr>
        <w:ind w:left="1134" w:hanging="567"/>
        <w:jc w:val="both"/>
        <w:rPr>
          <w:rFonts w:ascii="Tahoma" w:hAnsi="Tahoma" w:cs="Tahoma"/>
          <w:sz w:val="20"/>
          <w:szCs w:val="20"/>
        </w:rPr>
      </w:pPr>
      <w:r w:rsidRPr="00B521B6">
        <w:rPr>
          <w:rFonts w:ascii="Tahoma" w:hAnsi="Tahoma" w:cs="Tahoma"/>
          <w:sz w:val="20"/>
          <w:szCs w:val="20"/>
        </w:rPr>
        <w:t>demontaż istniejącej instalacji o</w:t>
      </w:r>
      <w:r w:rsidR="00262B19" w:rsidRPr="00B521B6">
        <w:rPr>
          <w:rFonts w:ascii="Tahoma" w:hAnsi="Tahoma" w:cs="Tahoma"/>
          <w:sz w:val="20"/>
          <w:szCs w:val="20"/>
        </w:rPr>
        <w:t xml:space="preserve">świetleniowej (demontaż opraw </w:t>
      </w:r>
      <w:r w:rsidRPr="00B521B6">
        <w:rPr>
          <w:rFonts w:ascii="Tahoma" w:hAnsi="Tahoma" w:cs="Tahoma"/>
          <w:sz w:val="20"/>
          <w:szCs w:val="20"/>
        </w:rPr>
        <w:t>oświ</w:t>
      </w:r>
      <w:r w:rsidR="00262B19" w:rsidRPr="00B521B6">
        <w:rPr>
          <w:rFonts w:ascii="Tahoma" w:hAnsi="Tahoma" w:cs="Tahoma"/>
          <w:sz w:val="20"/>
          <w:szCs w:val="20"/>
        </w:rPr>
        <w:t xml:space="preserve">etleniowych kanałowych 24V wraz </w:t>
      </w:r>
      <w:r w:rsidRPr="00B521B6">
        <w:rPr>
          <w:rFonts w:ascii="Tahoma" w:hAnsi="Tahoma" w:cs="Tahoma"/>
          <w:sz w:val="20"/>
          <w:szCs w:val="20"/>
        </w:rPr>
        <w:t>z osprzętem , p</w:t>
      </w:r>
      <w:r w:rsidR="00262B19" w:rsidRPr="00B521B6">
        <w:rPr>
          <w:rFonts w:ascii="Tahoma" w:hAnsi="Tahoma" w:cs="Tahoma"/>
          <w:sz w:val="20"/>
          <w:szCs w:val="20"/>
        </w:rPr>
        <w:t xml:space="preserve">uszek hermetycznych , </w:t>
      </w:r>
      <w:r w:rsidRPr="00B521B6">
        <w:rPr>
          <w:rFonts w:ascii="Tahoma" w:hAnsi="Tahoma" w:cs="Tahoma"/>
          <w:sz w:val="20"/>
          <w:szCs w:val="20"/>
        </w:rPr>
        <w:t>uchwytów i ru</w:t>
      </w:r>
      <w:r w:rsidR="00262B19" w:rsidRPr="00B521B6">
        <w:rPr>
          <w:rFonts w:ascii="Tahoma" w:hAnsi="Tahoma" w:cs="Tahoma"/>
          <w:sz w:val="20"/>
          <w:szCs w:val="20"/>
        </w:rPr>
        <w:t xml:space="preserve">rek elektroinstalacyjnych ) </w:t>
      </w:r>
    </w:p>
    <w:p w:rsidR="000D25E8" w:rsidRPr="00B521B6" w:rsidRDefault="000D25E8" w:rsidP="00793140">
      <w:pPr>
        <w:numPr>
          <w:ilvl w:val="0"/>
          <w:numId w:val="29"/>
        </w:numPr>
        <w:ind w:left="1134" w:hanging="567"/>
        <w:jc w:val="both"/>
        <w:rPr>
          <w:rFonts w:ascii="Tahoma" w:hAnsi="Tahoma" w:cs="Tahoma"/>
          <w:sz w:val="20"/>
          <w:szCs w:val="20"/>
        </w:rPr>
      </w:pPr>
      <w:r w:rsidRPr="00B521B6">
        <w:rPr>
          <w:rFonts w:ascii="Tahoma" w:hAnsi="Tahoma" w:cs="Tahoma"/>
          <w:sz w:val="20"/>
          <w:szCs w:val="20"/>
        </w:rPr>
        <w:t>demontaż instalacji siłowej ( demontaż starych istniejących gniazd 230V )</w:t>
      </w:r>
    </w:p>
    <w:p w:rsidR="000D25E8" w:rsidRPr="00B521B6" w:rsidRDefault="000D25E8" w:rsidP="00793140">
      <w:pPr>
        <w:numPr>
          <w:ilvl w:val="0"/>
          <w:numId w:val="29"/>
        </w:numPr>
        <w:ind w:left="1134" w:hanging="567"/>
        <w:jc w:val="both"/>
        <w:rPr>
          <w:rFonts w:ascii="Tahoma" w:hAnsi="Tahoma" w:cs="Tahoma"/>
          <w:sz w:val="20"/>
          <w:szCs w:val="20"/>
        </w:rPr>
      </w:pPr>
      <w:r w:rsidRPr="00B521B6">
        <w:rPr>
          <w:rFonts w:ascii="Tahoma" w:hAnsi="Tahoma" w:cs="Tahoma"/>
          <w:sz w:val="20"/>
          <w:szCs w:val="20"/>
        </w:rPr>
        <w:t xml:space="preserve">demontaż starych skorodowanych korytek kablowych </w:t>
      </w:r>
    </w:p>
    <w:p w:rsidR="000D25E8" w:rsidRPr="00B521B6" w:rsidRDefault="000D25E8" w:rsidP="00B521B6">
      <w:pPr>
        <w:shd w:val="clear" w:color="auto" w:fill="FFFFFF"/>
        <w:jc w:val="both"/>
        <w:rPr>
          <w:rFonts w:ascii="Tahoma" w:hAnsi="Tahoma" w:cs="Tahoma"/>
          <w:sz w:val="20"/>
          <w:szCs w:val="20"/>
        </w:rPr>
      </w:pPr>
      <w:r w:rsidRPr="00B521B6">
        <w:rPr>
          <w:rFonts w:ascii="Tahoma" w:hAnsi="Tahoma" w:cs="Tahoma"/>
          <w:sz w:val="20"/>
          <w:szCs w:val="20"/>
        </w:rPr>
        <w:t xml:space="preserve">Demontażem instalacji powinny zajmować się osoby posiadające stosowne  przeszkolone BHP i SEP. </w:t>
      </w:r>
    </w:p>
    <w:p w:rsidR="000D25E8" w:rsidRPr="00B521B6" w:rsidRDefault="000D25E8" w:rsidP="00B521B6">
      <w:pPr>
        <w:shd w:val="clear" w:color="auto" w:fill="FFFFFF"/>
        <w:jc w:val="both"/>
        <w:rPr>
          <w:rFonts w:ascii="Tahoma" w:hAnsi="Tahoma" w:cs="Tahoma"/>
          <w:sz w:val="20"/>
          <w:szCs w:val="20"/>
        </w:rPr>
      </w:pPr>
    </w:p>
    <w:p w:rsidR="000D25E8" w:rsidRPr="00B521B6" w:rsidRDefault="000D25E8" w:rsidP="00B521B6">
      <w:pPr>
        <w:shd w:val="clear" w:color="auto" w:fill="FFFFFF"/>
        <w:jc w:val="both"/>
        <w:rPr>
          <w:rFonts w:ascii="Tahoma" w:hAnsi="Tahoma" w:cs="Tahoma"/>
          <w:w w:val="90"/>
          <w:sz w:val="20"/>
          <w:szCs w:val="20"/>
        </w:rPr>
      </w:pPr>
      <w:r w:rsidRPr="00B521B6">
        <w:rPr>
          <w:rFonts w:ascii="Tahoma" w:hAnsi="Tahoma" w:cs="Tahoma"/>
          <w:w w:val="90"/>
          <w:sz w:val="20"/>
          <w:szCs w:val="20"/>
        </w:rPr>
        <w:t>Prowadzone roboty powinny odbywać się zgodnie i w warunkach określonych przez Polskie Prawo Budowlane, Prawo Pracy, przepisy higieniczno-sanitarne, a także stosowne Polskie Normy i Normy Branżowe. Prowadzenie robót powinno zapewniać ochronę zdrowia i życia pracowników oraz osób postronnych, zabezpieczenie interesów osób trzecich, a także nie stanowić zagrożenia dla środowiska naturalnego w zakresie większymi niż przewidziany w dokumentacji projektowej i ustalony z odpowiednimi organami administracji państwowej.</w:t>
      </w:r>
    </w:p>
    <w:p w:rsidR="000D25E8" w:rsidRPr="00B521B6" w:rsidRDefault="000D25E8" w:rsidP="00B521B6">
      <w:pPr>
        <w:jc w:val="both"/>
        <w:rPr>
          <w:rFonts w:ascii="Tahoma" w:hAnsi="Tahoma" w:cs="Tahoma"/>
        </w:rPr>
      </w:pPr>
    </w:p>
    <w:p w:rsidR="002475BC" w:rsidRPr="00B521B6" w:rsidRDefault="002475BC" w:rsidP="00B521B6">
      <w:pPr>
        <w:pStyle w:val="Akapitzlist"/>
        <w:ind w:left="0"/>
        <w:jc w:val="both"/>
        <w:rPr>
          <w:rFonts w:ascii="Tahoma" w:hAnsi="Tahoma" w:cs="Tahoma"/>
          <w:sz w:val="20"/>
          <w:szCs w:val="20"/>
        </w:rPr>
      </w:pPr>
      <w:r w:rsidRPr="00B521B6">
        <w:rPr>
          <w:rFonts w:ascii="Tahoma" w:hAnsi="Tahoma" w:cs="Tahoma"/>
          <w:sz w:val="20"/>
          <w:szCs w:val="20"/>
        </w:rPr>
        <w:t>Cena jednostkowa prac objętych przedmiotem umowy musi zawierać wszystkie koszty jakie poniesie Wykonawca wynikające wprost z zapisów umowy, jak również w niej nie ujęte, a niezbędne do wykonania zadania.</w:t>
      </w:r>
    </w:p>
    <w:p w:rsidR="002475BC" w:rsidRPr="00B521B6" w:rsidRDefault="002475BC" w:rsidP="00B521B6">
      <w:pPr>
        <w:pStyle w:val="Akapitzlist"/>
        <w:ind w:left="0"/>
        <w:jc w:val="both"/>
        <w:rPr>
          <w:rFonts w:ascii="Tahoma" w:hAnsi="Tahoma" w:cs="Tahoma"/>
          <w:sz w:val="20"/>
          <w:szCs w:val="20"/>
        </w:rPr>
      </w:pPr>
      <w:r w:rsidRPr="00B521B6">
        <w:rPr>
          <w:rFonts w:ascii="Tahoma" w:hAnsi="Tahoma" w:cs="Tahoma"/>
          <w:sz w:val="20"/>
          <w:szCs w:val="20"/>
        </w:rPr>
        <w:t>Przed złożeniem oferty wskazana jest wizja lokalna na terenie objętym zakresem prac.</w:t>
      </w:r>
    </w:p>
    <w:p w:rsidR="002475BC" w:rsidRPr="00B521B6" w:rsidRDefault="002475BC" w:rsidP="00B521B6">
      <w:pPr>
        <w:pStyle w:val="Teksttreci20"/>
        <w:shd w:val="clear" w:color="auto" w:fill="auto"/>
        <w:tabs>
          <w:tab w:val="left" w:pos="507"/>
        </w:tabs>
        <w:ind w:firstLine="0"/>
        <w:rPr>
          <w:rFonts w:ascii="Tahoma" w:hAnsi="Tahoma" w:cs="Tahoma"/>
          <w:b/>
          <w:u w:val="single"/>
        </w:rPr>
      </w:pPr>
    </w:p>
    <w:p w:rsidR="007077A0" w:rsidRPr="00B521B6" w:rsidRDefault="00555B54" w:rsidP="00B521B6">
      <w:pPr>
        <w:tabs>
          <w:tab w:val="left" w:pos="540"/>
        </w:tabs>
        <w:jc w:val="both"/>
        <w:rPr>
          <w:rFonts w:ascii="Tahoma" w:hAnsi="Tahoma" w:cs="Tahoma"/>
          <w:b/>
          <w:sz w:val="20"/>
          <w:szCs w:val="20"/>
          <w:u w:val="single"/>
        </w:rPr>
      </w:pPr>
      <w:r w:rsidRPr="00B521B6">
        <w:rPr>
          <w:rFonts w:ascii="Tahoma" w:hAnsi="Tahoma" w:cs="Tahoma"/>
          <w:b/>
          <w:sz w:val="20"/>
          <w:szCs w:val="20"/>
          <w:u w:val="single"/>
        </w:rPr>
        <w:t xml:space="preserve">3. </w:t>
      </w:r>
      <w:r w:rsidR="007077A0" w:rsidRPr="00B521B6">
        <w:rPr>
          <w:rFonts w:ascii="Tahoma" w:hAnsi="Tahoma" w:cs="Tahoma"/>
          <w:b/>
          <w:sz w:val="20"/>
          <w:szCs w:val="20"/>
          <w:u w:val="single"/>
        </w:rPr>
        <w:t xml:space="preserve">OGÓLNE WARUNKI WYKONYWANIA I ODBIORU ROBÓT </w:t>
      </w:r>
    </w:p>
    <w:p w:rsidR="007077A0" w:rsidRPr="00B521B6" w:rsidRDefault="007077A0" w:rsidP="00B521B6">
      <w:pPr>
        <w:jc w:val="both"/>
        <w:rPr>
          <w:rFonts w:ascii="Tahoma" w:hAnsi="Tahoma" w:cs="Tahoma"/>
          <w:b/>
          <w:color w:val="FF0000"/>
          <w:sz w:val="20"/>
          <w:szCs w:val="20"/>
          <w:u w:val="single"/>
        </w:rPr>
      </w:pPr>
    </w:p>
    <w:p w:rsidR="007077A0" w:rsidRPr="00B521B6" w:rsidRDefault="007077A0" w:rsidP="00B521B6">
      <w:pPr>
        <w:jc w:val="both"/>
        <w:rPr>
          <w:rFonts w:ascii="Tahoma" w:hAnsi="Tahoma" w:cs="Tahoma"/>
          <w:spacing w:val="2"/>
          <w:sz w:val="20"/>
          <w:szCs w:val="20"/>
        </w:rPr>
      </w:pPr>
      <w:r w:rsidRPr="00B521B6">
        <w:rPr>
          <w:rFonts w:ascii="Tahoma" w:hAnsi="Tahoma" w:cs="Tahoma"/>
          <w:b/>
          <w:sz w:val="20"/>
          <w:szCs w:val="20"/>
        </w:rPr>
        <w:t>WPROWADZENIE NA BUDOWĘ</w:t>
      </w:r>
    </w:p>
    <w:p w:rsidR="007077A0" w:rsidRPr="00B521B6" w:rsidRDefault="00DC5BA1" w:rsidP="00793140">
      <w:pPr>
        <w:numPr>
          <w:ilvl w:val="3"/>
          <w:numId w:val="10"/>
        </w:numPr>
        <w:tabs>
          <w:tab w:val="clear" w:pos="720"/>
          <w:tab w:val="num" w:pos="567"/>
        </w:tabs>
        <w:ind w:left="567" w:hanging="567"/>
        <w:jc w:val="both"/>
        <w:rPr>
          <w:rFonts w:ascii="Tahoma" w:hAnsi="Tahoma" w:cs="Tahoma"/>
          <w:sz w:val="20"/>
          <w:szCs w:val="20"/>
        </w:rPr>
      </w:pPr>
      <w:r w:rsidRPr="00B521B6">
        <w:rPr>
          <w:rFonts w:ascii="Tahoma" w:hAnsi="Tahoma" w:cs="Tahoma"/>
          <w:spacing w:val="2"/>
          <w:sz w:val="20"/>
          <w:szCs w:val="20"/>
        </w:rPr>
        <w:t>Wprowadzenie na obszar</w:t>
      </w:r>
      <w:r w:rsidR="007077A0" w:rsidRPr="00B521B6">
        <w:rPr>
          <w:rFonts w:ascii="Tahoma" w:hAnsi="Tahoma" w:cs="Tahoma"/>
          <w:spacing w:val="2"/>
          <w:sz w:val="20"/>
          <w:szCs w:val="20"/>
        </w:rPr>
        <w:t xml:space="preserve"> remontu odbywa się komisyjnie z udziałem przedstawicieli stron i udokumentowane spisaniem protokołu.</w:t>
      </w:r>
    </w:p>
    <w:p w:rsidR="007077A0" w:rsidRPr="00B521B6" w:rsidRDefault="007077A0" w:rsidP="00793140">
      <w:pPr>
        <w:numPr>
          <w:ilvl w:val="3"/>
          <w:numId w:val="10"/>
        </w:numPr>
        <w:tabs>
          <w:tab w:val="clear" w:pos="720"/>
          <w:tab w:val="num" w:pos="567"/>
        </w:tabs>
        <w:ind w:left="567" w:hanging="567"/>
        <w:jc w:val="both"/>
        <w:rPr>
          <w:rFonts w:ascii="Tahoma" w:hAnsi="Tahoma" w:cs="Tahoma"/>
          <w:sz w:val="20"/>
          <w:szCs w:val="20"/>
        </w:rPr>
      </w:pPr>
      <w:r w:rsidRPr="00B521B6">
        <w:rPr>
          <w:rFonts w:ascii="Tahoma" w:hAnsi="Tahoma" w:cs="Tahoma"/>
          <w:sz w:val="20"/>
          <w:szCs w:val="20"/>
        </w:rPr>
        <w:lastRenderedPageBreak/>
        <w:t>Zamawiający dokona wprowadzenia na b</w:t>
      </w:r>
      <w:r w:rsidR="00DC5BA1" w:rsidRPr="00B521B6">
        <w:rPr>
          <w:rFonts w:ascii="Tahoma" w:hAnsi="Tahoma" w:cs="Tahoma"/>
          <w:sz w:val="20"/>
          <w:szCs w:val="20"/>
        </w:rPr>
        <w:t>udowę Wykonawcy</w:t>
      </w:r>
      <w:r w:rsidRPr="00B521B6">
        <w:rPr>
          <w:rFonts w:ascii="Tahoma" w:hAnsi="Tahoma" w:cs="Tahoma"/>
          <w:sz w:val="20"/>
          <w:szCs w:val="20"/>
        </w:rPr>
        <w:t xml:space="preserve"> w terminie </w:t>
      </w:r>
      <w:proofErr w:type="spellStart"/>
      <w:r w:rsidRPr="00B521B6">
        <w:rPr>
          <w:rFonts w:ascii="Tahoma" w:hAnsi="Tahoma" w:cs="Tahoma"/>
          <w:sz w:val="20"/>
          <w:szCs w:val="20"/>
        </w:rPr>
        <w:t>do</w:t>
      </w:r>
      <w:r w:rsidR="00DC5BA1" w:rsidRPr="00B521B6">
        <w:rPr>
          <w:rFonts w:ascii="Tahoma" w:hAnsi="Tahoma" w:cs="Tahoma"/>
          <w:sz w:val="20"/>
          <w:szCs w:val="20"/>
        </w:rPr>
        <w:t>…….</w:t>
      </w:r>
      <w:r w:rsidRPr="00B521B6">
        <w:rPr>
          <w:rFonts w:ascii="Tahoma" w:hAnsi="Tahoma" w:cs="Tahoma"/>
          <w:sz w:val="20"/>
          <w:szCs w:val="20"/>
        </w:rPr>
        <w:t>dni</w:t>
      </w:r>
      <w:proofErr w:type="spellEnd"/>
      <w:r w:rsidRPr="00B521B6">
        <w:rPr>
          <w:rFonts w:ascii="Tahoma" w:hAnsi="Tahoma" w:cs="Tahoma"/>
          <w:sz w:val="20"/>
          <w:szCs w:val="20"/>
        </w:rPr>
        <w:t xml:space="preserve"> od chwili podpisania umowy.</w:t>
      </w:r>
    </w:p>
    <w:p w:rsidR="007077A0" w:rsidRPr="00B521B6" w:rsidRDefault="007077A0" w:rsidP="00793140">
      <w:pPr>
        <w:numPr>
          <w:ilvl w:val="3"/>
          <w:numId w:val="10"/>
        </w:numPr>
        <w:tabs>
          <w:tab w:val="clear" w:pos="720"/>
          <w:tab w:val="num" w:pos="567"/>
        </w:tabs>
        <w:ind w:left="567" w:hanging="567"/>
        <w:jc w:val="both"/>
        <w:rPr>
          <w:rFonts w:ascii="Tahoma" w:hAnsi="Tahoma" w:cs="Tahoma"/>
          <w:sz w:val="20"/>
          <w:szCs w:val="20"/>
        </w:rPr>
      </w:pPr>
      <w:r w:rsidRPr="00B521B6">
        <w:rPr>
          <w:rFonts w:ascii="Tahoma" w:hAnsi="Tahoma" w:cs="Tahoma"/>
          <w:sz w:val="20"/>
          <w:szCs w:val="20"/>
        </w:rPr>
        <w:t>Wykonawca rozpocznie prace b</w:t>
      </w:r>
      <w:r w:rsidR="00DC5BA1" w:rsidRPr="00B521B6">
        <w:rPr>
          <w:rFonts w:ascii="Tahoma" w:hAnsi="Tahoma" w:cs="Tahoma"/>
          <w:sz w:val="20"/>
          <w:szCs w:val="20"/>
        </w:rPr>
        <w:t>udowlane w terminie …..</w:t>
      </w:r>
      <w:r w:rsidRPr="00B521B6">
        <w:rPr>
          <w:rFonts w:ascii="Tahoma" w:hAnsi="Tahoma" w:cs="Tahoma"/>
          <w:sz w:val="20"/>
          <w:szCs w:val="20"/>
        </w:rPr>
        <w:t xml:space="preserve"> dni od daty wprowadzenia na budowę.</w:t>
      </w:r>
    </w:p>
    <w:p w:rsidR="007077A0" w:rsidRPr="00B521B6" w:rsidRDefault="007077A0" w:rsidP="00B521B6">
      <w:pPr>
        <w:ind w:left="360"/>
        <w:jc w:val="both"/>
        <w:rPr>
          <w:rFonts w:ascii="Tahoma" w:hAnsi="Tahoma" w:cs="Tahoma"/>
          <w:sz w:val="20"/>
          <w:szCs w:val="20"/>
        </w:rPr>
      </w:pPr>
    </w:p>
    <w:p w:rsidR="007077A0" w:rsidRPr="00B521B6" w:rsidRDefault="007077A0" w:rsidP="00B521B6">
      <w:pPr>
        <w:jc w:val="both"/>
        <w:rPr>
          <w:rFonts w:ascii="Tahoma" w:hAnsi="Tahoma" w:cs="Tahoma"/>
          <w:b/>
          <w:sz w:val="20"/>
          <w:szCs w:val="20"/>
        </w:rPr>
      </w:pPr>
      <w:r w:rsidRPr="00B521B6">
        <w:rPr>
          <w:rFonts w:ascii="Tahoma" w:hAnsi="Tahoma" w:cs="Tahoma"/>
          <w:b/>
          <w:sz w:val="20"/>
          <w:szCs w:val="20"/>
        </w:rPr>
        <w:t>WARUNKI WYKONYWANIA ROBÓT</w:t>
      </w:r>
    </w:p>
    <w:p w:rsidR="007077A0" w:rsidRPr="00B521B6" w:rsidRDefault="007077A0" w:rsidP="00B521B6">
      <w:pPr>
        <w:jc w:val="both"/>
        <w:rPr>
          <w:rFonts w:ascii="Tahoma" w:hAnsi="Tahoma" w:cs="Tahoma"/>
          <w:b/>
          <w:sz w:val="20"/>
          <w:szCs w:val="20"/>
        </w:rPr>
      </w:pP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pacing w:val="6"/>
          <w:sz w:val="20"/>
          <w:szCs w:val="20"/>
        </w:rPr>
      </w:pPr>
      <w:r w:rsidRPr="00B521B6">
        <w:rPr>
          <w:rFonts w:ascii="Tahoma" w:hAnsi="Tahoma" w:cs="Tahoma"/>
          <w:sz w:val="20"/>
          <w:szCs w:val="20"/>
        </w:rPr>
        <w:t xml:space="preserve">Roboty powinny być wykonane zgodnie z </w:t>
      </w:r>
      <w:r w:rsidR="00555B54" w:rsidRPr="00B521B6">
        <w:rPr>
          <w:rFonts w:ascii="Tahoma" w:hAnsi="Tahoma" w:cs="Tahoma"/>
          <w:sz w:val="20"/>
          <w:szCs w:val="20"/>
        </w:rPr>
        <w:t xml:space="preserve">posiadaną </w:t>
      </w:r>
      <w:r w:rsidRPr="00B521B6">
        <w:rPr>
          <w:rFonts w:ascii="Tahoma" w:hAnsi="Tahoma" w:cs="Tahoma"/>
          <w:sz w:val="20"/>
          <w:szCs w:val="20"/>
        </w:rPr>
        <w:t>dokumentacją techniczną oraz obowiązującymi przepisami, normami i zasadami sztuki budowlanej.</w:t>
      </w:r>
    </w:p>
    <w:p w:rsidR="007077A0" w:rsidRPr="00B521B6" w:rsidRDefault="007077A0" w:rsidP="00793140">
      <w:pPr>
        <w:numPr>
          <w:ilvl w:val="0"/>
          <w:numId w:val="16"/>
        </w:numPr>
        <w:tabs>
          <w:tab w:val="left" w:pos="1134"/>
        </w:tabs>
        <w:ind w:left="1134" w:hanging="567"/>
        <w:jc w:val="both"/>
        <w:rPr>
          <w:rFonts w:ascii="Tahoma" w:hAnsi="Tahoma" w:cs="Tahoma"/>
          <w:spacing w:val="2"/>
          <w:sz w:val="20"/>
          <w:szCs w:val="20"/>
        </w:rPr>
      </w:pPr>
      <w:r w:rsidRPr="00B521B6">
        <w:rPr>
          <w:rFonts w:ascii="Tahoma" w:hAnsi="Tahoma" w:cs="Tahoma"/>
          <w:spacing w:val="6"/>
          <w:sz w:val="20"/>
          <w:szCs w:val="20"/>
        </w:rPr>
        <w:t xml:space="preserve">Wykonawca, przystępujący do robót, powinien zapoznać się z wszystkie </w:t>
      </w:r>
      <w:r w:rsidRPr="00B521B6">
        <w:rPr>
          <w:rFonts w:ascii="Tahoma" w:hAnsi="Tahoma" w:cs="Tahoma"/>
          <w:sz w:val="20"/>
          <w:szCs w:val="20"/>
        </w:rPr>
        <w:t>dokumentami wchodzące w</w:t>
      </w:r>
      <w:r w:rsidR="00AA7D70" w:rsidRPr="00B521B6">
        <w:rPr>
          <w:rFonts w:ascii="Tahoma" w:hAnsi="Tahoma" w:cs="Tahoma"/>
          <w:sz w:val="20"/>
          <w:szCs w:val="20"/>
        </w:rPr>
        <w:t xml:space="preserve"> skład dokumentacji wykonawczej,</w:t>
      </w:r>
    </w:p>
    <w:p w:rsidR="007077A0" w:rsidRPr="00B521B6" w:rsidRDefault="007077A0" w:rsidP="00793140">
      <w:pPr>
        <w:numPr>
          <w:ilvl w:val="0"/>
          <w:numId w:val="16"/>
        </w:numPr>
        <w:tabs>
          <w:tab w:val="left" w:pos="1134"/>
        </w:tabs>
        <w:ind w:left="1134" w:hanging="567"/>
        <w:jc w:val="both"/>
        <w:rPr>
          <w:rFonts w:ascii="Tahoma" w:hAnsi="Tahoma" w:cs="Tahoma"/>
          <w:sz w:val="20"/>
          <w:szCs w:val="20"/>
        </w:rPr>
      </w:pPr>
      <w:r w:rsidRPr="00B521B6">
        <w:rPr>
          <w:rFonts w:ascii="Tahoma" w:hAnsi="Tahoma" w:cs="Tahoma"/>
          <w:spacing w:val="2"/>
          <w:sz w:val="20"/>
          <w:szCs w:val="20"/>
        </w:rPr>
        <w:t xml:space="preserve">Wykonawca zobowiązuje się do zrealizowania, zgodnie z </w:t>
      </w:r>
      <w:r w:rsidRPr="00B521B6">
        <w:rPr>
          <w:rFonts w:ascii="Tahoma" w:hAnsi="Tahoma" w:cs="Tahoma"/>
          <w:spacing w:val="1"/>
          <w:sz w:val="20"/>
          <w:szCs w:val="20"/>
        </w:rPr>
        <w:t>za</w:t>
      </w:r>
      <w:r w:rsidR="00555B54" w:rsidRPr="00B521B6">
        <w:rPr>
          <w:rFonts w:ascii="Tahoma" w:hAnsi="Tahoma" w:cs="Tahoma"/>
          <w:spacing w:val="1"/>
          <w:sz w:val="20"/>
          <w:szCs w:val="20"/>
        </w:rPr>
        <w:t xml:space="preserve">sadami wykonawstwa, kompletnego </w:t>
      </w:r>
      <w:r w:rsidRPr="00B521B6">
        <w:rPr>
          <w:rFonts w:ascii="Tahoma" w:hAnsi="Tahoma" w:cs="Tahoma"/>
          <w:spacing w:val="1"/>
          <w:sz w:val="20"/>
          <w:szCs w:val="20"/>
        </w:rPr>
        <w:t xml:space="preserve">i doskonale funkcjonującego obiektu. Wykonawca nie będzie mógł w </w:t>
      </w:r>
      <w:r w:rsidRPr="00B521B6">
        <w:rPr>
          <w:rFonts w:ascii="Tahoma" w:hAnsi="Tahoma" w:cs="Tahoma"/>
          <w:sz w:val="20"/>
          <w:szCs w:val="20"/>
        </w:rPr>
        <w:t xml:space="preserve">późniejszym terminie ubiegać się o dodatkowe wynagrodzenie, motywując to złym zrozumieniem dokumentacji lub ewentualnym nie uwzględnieniem świadczenia w przedmiarze, ale przewidzianego w dokumentacji opisowej lub na planach instalacji, lub wynikającego z samej koncepcji. </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pacing w:val="2"/>
          <w:sz w:val="20"/>
          <w:szCs w:val="20"/>
        </w:rPr>
      </w:pPr>
      <w:r w:rsidRPr="00B521B6">
        <w:rPr>
          <w:rFonts w:ascii="Tahoma" w:hAnsi="Tahoma" w:cs="Tahoma"/>
          <w:sz w:val="20"/>
          <w:szCs w:val="20"/>
        </w:rPr>
        <w:t>Wykonawca musi zorganizować zaplecze socjalne i magazynowe we własnym zakres</w:t>
      </w:r>
      <w:r w:rsidR="00DC5BA1" w:rsidRPr="00B521B6">
        <w:rPr>
          <w:rFonts w:ascii="Tahoma" w:hAnsi="Tahoma" w:cs="Tahoma"/>
          <w:sz w:val="20"/>
          <w:szCs w:val="20"/>
        </w:rPr>
        <w:t>ie na placu pomiędzy budynkami E</w:t>
      </w:r>
      <w:r w:rsidRPr="00B521B6">
        <w:rPr>
          <w:rFonts w:ascii="Tahoma" w:hAnsi="Tahoma" w:cs="Tahoma"/>
          <w:sz w:val="20"/>
          <w:szCs w:val="20"/>
        </w:rPr>
        <w:t xml:space="preserve"> i D od strony wschodniej. </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pacing w:val="2"/>
          <w:sz w:val="20"/>
          <w:szCs w:val="20"/>
        </w:rPr>
        <w:t xml:space="preserve">Wykonawca będzie odpowiedzialny za urządzenia i wykonywane prace, aż do chwili ich przekazania Zamawiającemu. Powinien on je </w:t>
      </w:r>
      <w:r w:rsidRPr="00B521B6">
        <w:rPr>
          <w:rFonts w:ascii="Tahoma" w:hAnsi="Tahoma" w:cs="Tahoma"/>
          <w:sz w:val="20"/>
          <w:szCs w:val="20"/>
        </w:rPr>
        <w:t>utrzymywać w ciągu całego okresu trwania przebudowy w doskonałym stanie i podjąć wszelkie środki zapobiegawcze, aby nie zostały zniszczone lub skradzione, biorąc pod uwagę ryzyka istniejące na budowie.</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Materiały magazynowane na placu budowy przed ich wbudowaniem będą zabezpieczone przed zanieczyszczeniem, tak aby zachowały swoją jakość i wartość i będą dostępne do kontroli przez inspektora nadzoru.</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Podczas wprowadzenia na budowę Zamawiający wskaże punkty poboru energii elektrycznej wody, odbiór ścieków.</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Odpłatność za wodę, ścieki i energię elektryczną wynosi 0,2% wartości umowy.</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 xml:space="preserve">Lista pracowników wykonujących pracę powinna być przekazana do Ochrony Szpitala oraz Działu Administracyjno-Technicznego, </w:t>
      </w:r>
    </w:p>
    <w:p w:rsidR="007077A0" w:rsidRPr="00B521B6" w:rsidRDefault="007077A0" w:rsidP="00793140">
      <w:pPr>
        <w:numPr>
          <w:ilvl w:val="0"/>
          <w:numId w:val="4"/>
        </w:numPr>
        <w:tabs>
          <w:tab w:val="clear" w:pos="180"/>
          <w:tab w:val="left" w:pos="540"/>
          <w:tab w:val="num" w:pos="567"/>
        </w:tabs>
        <w:autoSpaceDE w:val="0"/>
        <w:ind w:left="540" w:hanging="540"/>
        <w:jc w:val="both"/>
        <w:rPr>
          <w:rFonts w:ascii="Tahoma" w:hAnsi="Tahoma" w:cs="Tahoma"/>
          <w:sz w:val="20"/>
          <w:szCs w:val="20"/>
        </w:rPr>
      </w:pPr>
      <w:r w:rsidRPr="00B521B6">
        <w:rPr>
          <w:rFonts w:ascii="Tahoma" w:hAnsi="Tahoma" w:cs="Tahoma"/>
          <w:sz w:val="20"/>
          <w:szCs w:val="20"/>
        </w:rPr>
        <w:t>Posiadanie przez pracowników Wykonawcy i Podwykonawców oznakowanej odzieży roboczej umo</w:t>
      </w:r>
      <w:r w:rsidR="00AA7D70" w:rsidRPr="00B521B6">
        <w:rPr>
          <w:rFonts w:ascii="Tahoma" w:hAnsi="Tahoma" w:cs="Tahoma"/>
          <w:sz w:val="20"/>
          <w:szCs w:val="20"/>
        </w:rPr>
        <w:t>żliwiającej identyfikację firmy.</w:t>
      </w:r>
    </w:p>
    <w:p w:rsidR="007077A0" w:rsidRPr="00B521B6" w:rsidRDefault="007077A0" w:rsidP="00793140">
      <w:pPr>
        <w:numPr>
          <w:ilvl w:val="0"/>
          <w:numId w:val="4"/>
        </w:numPr>
        <w:tabs>
          <w:tab w:val="clear" w:pos="180"/>
          <w:tab w:val="left" w:pos="540"/>
          <w:tab w:val="num" w:pos="567"/>
        </w:tabs>
        <w:autoSpaceDE w:val="0"/>
        <w:ind w:left="540" w:hanging="540"/>
        <w:jc w:val="both"/>
        <w:rPr>
          <w:rFonts w:ascii="Tahoma" w:hAnsi="Tahoma" w:cs="Tahoma"/>
          <w:sz w:val="20"/>
          <w:szCs w:val="20"/>
        </w:rPr>
      </w:pPr>
      <w:r w:rsidRPr="00B521B6">
        <w:rPr>
          <w:rFonts w:ascii="Tahoma" w:hAnsi="Tahoma" w:cs="Tahoma"/>
          <w:sz w:val="20"/>
          <w:szCs w:val="20"/>
        </w:rPr>
        <w:t>Wszystkie roboty będą wykonywane w czynnym obiekcie szpitalnym - konieczne jest umożliwienie pracy Szpitala z zachowaniem ruchu pacjentów.</w:t>
      </w:r>
    </w:p>
    <w:p w:rsidR="007077A0" w:rsidRPr="00B521B6" w:rsidRDefault="007077A0" w:rsidP="00793140">
      <w:pPr>
        <w:numPr>
          <w:ilvl w:val="0"/>
          <w:numId w:val="4"/>
        </w:numPr>
        <w:tabs>
          <w:tab w:val="clear" w:pos="180"/>
          <w:tab w:val="left" w:pos="540"/>
          <w:tab w:val="num" w:pos="567"/>
        </w:tabs>
        <w:autoSpaceDE w:val="0"/>
        <w:ind w:left="540" w:hanging="540"/>
        <w:jc w:val="both"/>
        <w:rPr>
          <w:rFonts w:ascii="Tahoma" w:hAnsi="Tahoma" w:cs="Tahoma"/>
          <w:sz w:val="20"/>
          <w:szCs w:val="20"/>
        </w:rPr>
      </w:pPr>
      <w:r w:rsidRPr="00B521B6">
        <w:rPr>
          <w:rFonts w:ascii="Tahoma" w:hAnsi="Tahoma" w:cs="Tahoma"/>
          <w:sz w:val="20"/>
          <w:szCs w:val="20"/>
        </w:rPr>
        <w:t xml:space="preserve">Uzgadnianie z Działem Administracyjno - Technicznym czasowych wyłączeń instalacji elektrycznych </w:t>
      </w:r>
      <w:r w:rsidR="00D56976" w:rsidRPr="00B521B6">
        <w:rPr>
          <w:rFonts w:ascii="Tahoma" w:hAnsi="Tahoma" w:cs="Tahoma"/>
          <w:sz w:val="20"/>
          <w:szCs w:val="20"/>
        </w:rPr>
        <w:br/>
      </w:r>
      <w:r w:rsidRPr="00B521B6">
        <w:rPr>
          <w:rFonts w:ascii="Tahoma" w:hAnsi="Tahoma" w:cs="Tahoma"/>
          <w:sz w:val="20"/>
          <w:szCs w:val="20"/>
        </w:rPr>
        <w:t>i sanitarnych oraz realizowanie robót w sposób jak najmniej uciążliwy dla pacjentów (prace „głośne”  po godz. 16.</w:t>
      </w:r>
      <w:r w:rsidRPr="00B521B6">
        <w:rPr>
          <w:rFonts w:ascii="Tahoma" w:hAnsi="Tahoma" w:cs="Tahoma"/>
          <w:sz w:val="20"/>
          <w:szCs w:val="20"/>
          <w:vertAlign w:val="superscript"/>
        </w:rPr>
        <w:t>00</w:t>
      </w:r>
      <w:r w:rsidR="00AA7D70" w:rsidRPr="00B521B6">
        <w:rPr>
          <w:rFonts w:ascii="Tahoma" w:hAnsi="Tahoma" w:cs="Tahoma"/>
          <w:sz w:val="20"/>
          <w:szCs w:val="20"/>
        </w:rPr>
        <w:t>).</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Prace nad wymianą pozio</w:t>
      </w:r>
      <w:r w:rsidR="00DC5BA1" w:rsidRPr="00B521B6">
        <w:rPr>
          <w:rFonts w:ascii="Tahoma" w:hAnsi="Tahoma" w:cs="Tahoma"/>
          <w:sz w:val="20"/>
          <w:szCs w:val="20"/>
        </w:rPr>
        <w:t>mów  kanalizacyjnych</w:t>
      </w:r>
      <w:r w:rsidRPr="00B521B6">
        <w:rPr>
          <w:rFonts w:ascii="Tahoma" w:hAnsi="Tahoma" w:cs="Tahoma"/>
          <w:sz w:val="20"/>
          <w:szCs w:val="20"/>
        </w:rPr>
        <w:t xml:space="preserve"> będą wykonywane bez wyłączenia budynku szpitala z normalnej eksploatacji co powoduje określone skutki i og</w:t>
      </w:r>
      <w:r w:rsidR="00DC5BA1" w:rsidRPr="00B521B6">
        <w:rPr>
          <w:rFonts w:ascii="Tahoma" w:hAnsi="Tahoma" w:cs="Tahoma"/>
          <w:sz w:val="20"/>
          <w:szCs w:val="20"/>
        </w:rPr>
        <w:t xml:space="preserve">raniczenia </w:t>
      </w:r>
      <w:r w:rsidR="00AA7D70" w:rsidRPr="00B521B6">
        <w:rPr>
          <w:rFonts w:ascii="Tahoma" w:hAnsi="Tahoma" w:cs="Tahoma"/>
          <w:sz w:val="20"/>
          <w:szCs w:val="20"/>
        </w:rPr>
        <w:t>w wykonywanej pracy.</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Konieczne przełączenia będą możliwe od godziny 21</w:t>
      </w:r>
      <w:r w:rsidRPr="00B521B6">
        <w:rPr>
          <w:rFonts w:ascii="Tahoma" w:hAnsi="Tahoma" w:cs="Tahoma"/>
          <w:sz w:val="20"/>
          <w:szCs w:val="20"/>
          <w:vertAlign w:val="superscript"/>
        </w:rPr>
        <w:t>00</w:t>
      </w:r>
      <w:r w:rsidRPr="00B521B6">
        <w:rPr>
          <w:rFonts w:ascii="Tahoma" w:hAnsi="Tahoma" w:cs="Tahoma"/>
          <w:sz w:val="20"/>
          <w:szCs w:val="20"/>
        </w:rPr>
        <w:t xml:space="preserve"> do 5</w:t>
      </w:r>
      <w:r w:rsidRPr="00B521B6">
        <w:rPr>
          <w:rFonts w:ascii="Tahoma" w:hAnsi="Tahoma" w:cs="Tahoma"/>
          <w:sz w:val="20"/>
          <w:szCs w:val="20"/>
          <w:vertAlign w:val="superscript"/>
        </w:rPr>
        <w:t xml:space="preserve">00 </w:t>
      </w:r>
      <w:r w:rsidRPr="00B521B6">
        <w:rPr>
          <w:rFonts w:ascii="Tahoma" w:hAnsi="Tahoma" w:cs="Tahoma"/>
          <w:sz w:val="20"/>
          <w:szCs w:val="20"/>
        </w:rPr>
        <w:t>następnego dnia, po wcześniejszym uzgodnieniu terminu wyłączenia z Działem Administracyjno - Technicznym (propozycje terminów wyłączenia należy zgłosić z 2 dniowym wyprzedzeniem).</w:t>
      </w:r>
    </w:p>
    <w:p w:rsidR="007077A0" w:rsidRPr="00B521B6" w:rsidRDefault="007077A0" w:rsidP="00793140">
      <w:pPr>
        <w:numPr>
          <w:ilvl w:val="0"/>
          <w:numId w:val="4"/>
        </w:numPr>
        <w:tabs>
          <w:tab w:val="clear" w:pos="180"/>
          <w:tab w:val="left" w:pos="540"/>
          <w:tab w:val="num" w:pos="567"/>
        </w:tabs>
        <w:autoSpaceDE w:val="0"/>
        <w:ind w:left="540" w:hanging="540"/>
        <w:jc w:val="both"/>
        <w:rPr>
          <w:rFonts w:ascii="Tahoma" w:hAnsi="Tahoma" w:cs="Tahoma"/>
          <w:sz w:val="20"/>
          <w:szCs w:val="20"/>
        </w:rPr>
      </w:pPr>
      <w:r w:rsidRPr="00B521B6">
        <w:rPr>
          <w:rFonts w:ascii="Tahoma" w:hAnsi="Tahoma" w:cs="Tahoma"/>
          <w:sz w:val="20"/>
          <w:szCs w:val="20"/>
        </w:rPr>
        <w:t>Wykonanie prowizorycznych szczelnych wyd</w:t>
      </w:r>
      <w:r w:rsidR="00AA7D70" w:rsidRPr="00B521B6">
        <w:rPr>
          <w:rFonts w:ascii="Tahoma" w:hAnsi="Tahoma" w:cs="Tahoma"/>
          <w:sz w:val="20"/>
          <w:szCs w:val="20"/>
        </w:rPr>
        <w:t>zieleń rejonu prowadzenia robót.</w:t>
      </w:r>
    </w:p>
    <w:p w:rsidR="007077A0" w:rsidRPr="00B521B6" w:rsidRDefault="007077A0" w:rsidP="00793140">
      <w:pPr>
        <w:numPr>
          <w:ilvl w:val="0"/>
          <w:numId w:val="4"/>
        </w:numPr>
        <w:tabs>
          <w:tab w:val="clear" w:pos="180"/>
          <w:tab w:val="left" w:pos="540"/>
          <w:tab w:val="num" w:pos="567"/>
        </w:tabs>
        <w:ind w:left="540" w:hanging="540"/>
        <w:jc w:val="both"/>
        <w:rPr>
          <w:rFonts w:ascii="Tahoma" w:hAnsi="Tahoma" w:cs="Tahoma"/>
          <w:dstrike/>
          <w:sz w:val="20"/>
          <w:szCs w:val="20"/>
        </w:rPr>
      </w:pPr>
      <w:r w:rsidRPr="00B521B6">
        <w:rPr>
          <w:rFonts w:ascii="Tahoma" w:hAnsi="Tahoma" w:cs="Tahoma"/>
          <w:sz w:val="20"/>
          <w:szCs w:val="20"/>
        </w:rPr>
        <w:t>Wykonywania prac z zachowaniem czystości w rejonie ich prowadzenia oraz odizolowanie rejonu prac od pozostałych czynnych oddziałów szpitalnych.</w:t>
      </w:r>
    </w:p>
    <w:p w:rsidR="007077A0" w:rsidRPr="00B521B6" w:rsidRDefault="007077A0" w:rsidP="00B521B6">
      <w:pPr>
        <w:autoSpaceDE w:val="0"/>
        <w:jc w:val="both"/>
        <w:rPr>
          <w:rFonts w:ascii="Tahoma" w:hAnsi="Tahoma" w:cs="Tahoma"/>
          <w:dstrike/>
          <w:sz w:val="20"/>
          <w:szCs w:val="20"/>
        </w:rPr>
      </w:pPr>
    </w:p>
    <w:p w:rsidR="007077A0" w:rsidRPr="00B521B6" w:rsidRDefault="007077A0" w:rsidP="00B521B6">
      <w:pPr>
        <w:autoSpaceDE w:val="0"/>
        <w:jc w:val="both"/>
        <w:rPr>
          <w:rFonts w:ascii="Tahoma" w:hAnsi="Tahoma" w:cs="Tahoma"/>
          <w:sz w:val="20"/>
          <w:szCs w:val="20"/>
        </w:rPr>
      </w:pPr>
      <w:r w:rsidRPr="00B521B6">
        <w:rPr>
          <w:rFonts w:ascii="Tahoma" w:hAnsi="Tahoma" w:cs="Tahoma"/>
          <w:sz w:val="20"/>
          <w:szCs w:val="20"/>
        </w:rPr>
        <w:t>Osoby biorące udział w procesie budowlanym (Inspektorzy Nadzoru, Inspektorzy BHP i PPOŻ.) odpowiedzialne za realizację umowy ze strony Zamawiającego mają prawo przerwać roboty w każdej chwili jeżeli stwierdzą naruszenie przepisów BHP lub PPOŻ. Pracownicy Zamawiającego.</w:t>
      </w:r>
    </w:p>
    <w:p w:rsidR="007077A0" w:rsidRPr="00B521B6" w:rsidRDefault="007077A0" w:rsidP="00B521B6">
      <w:pPr>
        <w:autoSpaceDE w:val="0"/>
        <w:jc w:val="both"/>
        <w:rPr>
          <w:rFonts w:ascii="Tahoma" w:hAnsi="Tahoma" w:cs="Tahoma"/>
          <w:sz w:val="20"/>
          <w:szCs w:val="20"/>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WYMAGANIA DOTYCZĄCE ŚRODKÓW TRANSPORTU</w:t>
      </w:r>
    </w:p>
    <w:p w:rsidR="007077A0" w:rsidRPr="00B521B6" w:rsidRDefault="007077A0" w:rsidP="00793140">
      <w:pPr>
        <w:numPr>
          <w:ilvl w:val="0"/>
          <w:numId w:val="5"/>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 xml:space="preserve">Dostawa materiałów przeznaczonych do wbudowania przebudowy powinna nastąpić dopiero </w:t>
      </w:r>
      <w:r w:rsidR="00D56976" w:rsidRPr="00B521B6">
        <w:rPr>
          <w:rFonts w:ascii="Tahoma" w:hAnsi="Tahoma" w:cs="Tahoma"/>
          <w:sz w:val="20"/>
          <w:szCs w:val="20"/>
        </w:rPr>
        <w:br/>
      </w:r>
      <w:r w:rsidRPr="00B521B6">
        <w:rPr>
          <w:rFonts w:ascii="Tahoma" w:hAnsi="Tahoma" w:cs="Tahoma"/>
          <w:sz w:val="20"/>
          <w:szCs w:val="20"/>
        </w:rPr>
        <w:t xml:space="preserve">po odpowiednim przygotowaniu pomieszczeń magazynowych i składowiska na placu przebudowy. </w:t>
      </w:r>
    </w:p>
    <w:p w:rsidR="007077A0" w:rsidRPr="00B521B6" w:rsidRDefault="007077A0" w:rsidP="00793140">
      <w:pPr>
        <w:numPr>
          <w:ilvl w:val="0"/>
          <w:numId w:val="5"/>
        </w:numPr>
        <w:tabs>
          <w:tab w:val="clear" w:pos="180"/>
          <w:tab w:val="left" w:pos="540"/>
          <w:tab w:val="num" w:pos="567"/>
        </w:tabs>
        <w:ind w:left="540" w:hanging="540"/>
        <w:jc w:val="both"/>
        <w:rPr>
          <w:rFonts w:ascii="Tahoma" w:hAnsi="Tahoma" w:cs="Tahoma"/>
          <w:sz w:val="20"/>
          <w:szCs w:val="20"/>
        </w:rPr>
      </w:pPr>
      <w:r w:rsidRPr="00B521B6">
        <w:rPr>
          <w:rFonts w:ascii="Tahoma" w:hAnsi="Tahoma" w:cs="Tahoma"/>
          <w:sz w:val="20"/>
          <w:szCs w:val="20"/>
        </w:rPr>
        <w:t>W czasie transportu oraz składowania aparatury i urządzeń należy przestrzegać zaleceń Wytwórców, a w szczególności:</w:t>
      </w:r>
    </w:p>
    <w:p w:rsidR="007077A0" w:rsidRPr="00B521B6" w:rsidRDefault="007077A0" w:rsidP="00793140">
      <w:pPr>
        <w:widowControl w:val="0"/>
        <w:numPr>
          <w:ilvl w:val="1"/>
          <w:numId w:val="15"/>
        </w:numPr>
        <w:tabs>
          <w:tab w:val="left" w:pos="1134"/>
        </w:tabs>
        <w:ind w:left="1134" w:hanging="567"/>
        <w:jc w:val="both"/>
        <w:rPr>
          <w:rFonts w:ascii="Tahoma" w:hAnsi="Tahoma" w:cs="Tahoma"/>
          <w:sz w:val="20"/>
          <w:szCs w:val="20"/>
        </w:rPr>
      </w:pPr>
      <w:r w:rsidRPr="00B521B6">
        <w:rPr>
          <w:rFonts w:ascii="Tahoma" w:hAnsi="Tahoma" w:cs="Tahoma"/>
          <w:sz w:val="20"/>
          <w:szCs w:val="20"/>
        </w:rPr>
        <w:t>transportowane urządzenia zabezpieczyć przed nadmiernymi drganiami i wstrząsami oraz przesuwaniem się wewnątrz środka transportowego,</w:t>
      </w:r>
    </w:p>
    <w:p w:rsidR="007077A0" w:rsidRPr="00B521B6" w:rsidRDefault="007077A0" w:rsidP="00793140">
      <w:pPr>
        <w:widowControl w:val="0"/>
        <w:numPr>
          <w:ilvl w:val="1"/>
          <w:numId w:val="15"/>
        </w:numPr>
        <w:tabs>
          <w:tab w:val="left" w:pos="1134"/>
        </w:tabs>
        <w:ind w:left="1134" w:hanging="567"/>
        <w:jc w:val="both"/>
        <w:rPr>
          <w:rFonts w:ascii="Tahoma" w:hAnsi="Tahoma" w:cs="Tahoma"/>
          <w:sz w:val="20"/>
          <w:szCs w:val="20"/>
        </w:rPr>
      </w:pPr>
      <w:r w:rsidRPr="00B521B6">
        <w:rPr>
          <w:rFonts w:ascii="Tahoma" w:hAnsi="Tahoma" w:cs="Tahoma"/>
          <w:sz w:val="20"/>
          <w:szCs w:val="20"/>
        </w:rPr>
        <w:t>na czas transportu elementy mogące ulec uszkodzeniu należy zdemontować i odpowiednio zabezpieczyć,</w:t>
      </w:r>
    </w:p>
    <w:p w:rsidR="007077A0" w:rsidRPr="00B521B6" w:rsidRDefault="007077A0" w:rsidP="00793140">
      <w:pPr>
        <w:widowControl w:val="0"/>
        <w:numPr>
          <w:ilvl w:val="1"/>
          <w:numId w:val="15"/>
        </w:numPr>
        <w:tabs>
          <w:tab w:val="left" w:pos="1134"/>
        </w:tabs>
        <w:ind w:left="1134" w:hanging="567"/>
        <w:jc w:val="both"/>
        <w:rPr>
          <w:rFonts w:ascii="Tahoma" w:hAnsi="Tahoma" w:cs="Tahoma"/>
          <w:sz w:val="20"/>
          <w:szCs w:val="20"/>
        </w:rPr>
      </w:pPr>
      <w:r w:rsidRPr="00B521B6">
        <w:rPr>
          <w:rFonts w:ascii="Tahoma" w:hAnsi="Tahoma" w:cs="Tahoma"/>
          <w:sz w:val="20"/>
          <w:szCs w:val="20"/>
        </w:rPr>
        <w:lastRenderedPageBreak/>
        <w:t>aparaturę i urządzenia ostrożnie załadowywać i zdejmować, nie narażając ich na uderzenia, ubytki lub uszkodzenia powłok lakierniczych, osłon blaszanych, zamków itp.,</w:t>
      </w:r>
    </w:p>
    <w:p w:rsidR="007077A0" w:rsidRPr="00B521B6" w:rsidRDefault="007077A0" w:rsidP="00793140">
      <w:pPr>
        <w:widowControl w:val="0"/>
        <w:numPr>
          <w:ilvl w:val="1"/>
          <w:numId w:val="15"/>
        </w:numPr>
        <w:tabs>
          <w:tab w:val="left" w:pos="1134"/>
        </w:tabs>
        <w:ind w:left="1134" w:hanging="567"/>
        <w:jc w:val="both"/>
        <w:rPr>
          <w:rFonts w:ascii="Tahoma" w:hAnsi="Tahoma" w:cs="Tahoma"/>
          <w:sz w:val="20"/>
          <w:szCs w:val="20"/>
        </w:rPr>
      </w:pPr>
      <w:r w:rsidRPr="00B521B6">
        <w:rPr>
          <w:rFonts w:ascii="Tahoma" w:hAnsi="Tahoma" w:cs="Tahoma"/>
          <w:sz w:val="20"/>
          <w:szCs w:val="20"/>
        </w:rPr>
        <w:t>zabezpieczyć je przed kradzieżą lub zdekompletowaniem.</w:t>
      </w:r>
    </w:p>
    <w:p w:rsidR="007077A0" w:rsidRPr="00B521B6" w:rsidRDefault="007077A0" w:rsidP="00B521B6">
      <w:pPr>
        <w:tabs>
          <w:tab w:val="left" w:pos="1134"/>
        </w:tabs>
        <w:ind w:left="1134" w:hanging="567"/>
        <w:jc w:val="both"/>
        <w:rPr>
          <w:rFonts w:ascii="Tahoma" w:hAnsi="Tahoma" w:cs="Tahoma"/>
          <w:sz w:val="20"/>
          <w:szCs w:val="20"/>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TR</w:t>
      </w:r>
      <w:r w:rsidR="002475BC" w:rsidRPr="00B521B6">
        <w:rPr>
          <w:rFonts w:ascii="Tahoma" w:hAnsi="Tahoma" w:cs="Tahoma"/>
          <w:b/>
          <w:sz w:val="20"/>
          <w:szCs w:val="20"/>
        </w:rPr>
        <w:t>ANSPORT MATERIAŁÓW I WYWÓZ ZŁOMU I ODPADÓW Z IZOLACJI</w:t>
      </w:r>
      <w:r w:rsidRPr="00B521B6">
        <w:rPr>
          <w:rFonts w:ascii="Tahoma" w:hAnsi="Tahoma" w:cs="Tahoma"/>
          <w:b/>
          <w:sz w:val="20"/>
          <w:szCs w:val="20"/>
        </w:rPr>
        <w:t>:</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Na terenie Szpitala Wykonawcy zostaną wskazane drogi transpo</w:t>
      </w:r>
      <w:r w:rsidR="002475BC" w:rsidRPr="00B521B6">
        <w:rPr>
          <w:rFonts w:ascii="Tahoma" w:hAnsi="Tahoma" w:cs="Tahoma"/>
          <w:sz w:val="20"/>
          <w:szCs w:val="20"/>
        </w:rPr>
        <w:t>rtu materiału i usuwania złomu</w:t>
      </w:r>
      <w:r w:rsidR="00AA7D70" w:rsidRPr="00B521B6">
        <w:rPr>
          <w:rFonts w:ascii="Tahoma" w:hAnsi="Tahoma" w:cs="Tahoma"/>
          <w:sz w:val="20"/>
          <w:szCs w:val="20"/>
        </w:rPr>
        <w:t>.</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Transport nie może zakłócać funkcjonowania placówki szpitalnej.</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Korzystanie wyłącznie z ręczne</w:t>
      </w:r>
      <w:r w:rsidR="002475BC" w:rsidRPr="00B521B6">
        <w:rPr>
          <w:rFonts w:ascii="Tahoma" w:hAnsi="Tahoma" w:cs="Tahoma"/>
          <w:sz w:val="20"/>
          <w:szCs w:val="20"/>
        </w:rPr>
        <w:t xml:space="preserve">go transportu materiałów i </w:t>
      </w:r>
      <w:r w:rsidR="00DC5BA1" w:rsidRPr="00B521B6">
        <w:rPr>
          <w:rFonts w:ascii="Tahoma" w:hAnsi="Tahoma" w:cs="Tahoma"/>
          <w:sz w:val="20"/>
          <w:szCs w:val="20"/>
        </w:rPr>
        <w:t>zł</w:t>
      </w:r>
      <w:r w:rsidR="002475BC" w:rsidRPr="00B521B6">
        <w:rPr>
          <w:rFonts w:ascii="Tahoma" w:hAnsi="Tahoma" w:cs="Tahoma"/>
          <w:sz w:val="20"/>
          <w:szCs w:val="20"/>
        </w:rPr>
        <w:t>omu</w:t>
      </w:r>
      <w:r w:rsidRPr="00B521B6">
        <w:rPr>
          <w:rFonts w:ascii="Tahoma" w:hAnsi="Tahoma" w:cs="Tahoma"/>
          <w:sz w:val="20"/>
          <w:szCs w:val="20"/>
        </w:rPr>
        <w:t xml:space="preserve"> (nie dotyczy transportu materiałów </w:t>
      </w:r>
      <w:r w:rsidRPr="00B521B6">
        <w:rPr>
          <w:rFonts w:ascii="Tahoma" w:hAnsi="Tahoma" w:cs="Tahoma"/>
          <w:sz w:val="20"/>
          <w:szCs w:val="20"/>
        </w:rPr>
        <w:br/>
        <w:t>i elementów konstrukcyjnych, urządzeń medycznych).</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Transport poziomy będzie się odbywał w czynnych i użytkowanych korytarzach szpitala </w:t>
      </w:r>
      <w:r w:rsidRPr="00B521B6">
        <w:rPr>
          <w:rFonts w:ascii="Tahoma" w:hAnsi="Tahoma" w:cs="Tahoma"/>
          <w:sz w:val="20"/>
          <w:szCs w:val="20"/>
        </w:rPr>
        <w:br/>
        <w:t>z zachowaniem pierwszeństwa przewozu chorych, personelu medycznego i lekarstw.</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Transport pionowy </w:t>
      </w:r>
      <w:r w:rsidR="00555B54" w:rsidRPr="00B521B6">
        <w:rPr>
          <w:rFonts w:ascii="Tahoma" w:hAnsi="Tahoma" w:cs="Tahoma"/>
          <w:sz w:val="20"/>
          <w:szCs w:val="20"/>
        </w:rPr>
        <w:t>za pomocą istniejących luków montażowych zlokalizowanych od południowej strony budynku.</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Usuwanie zdemontowanych rur w odcinkach maksymalnie po 2m, które mieszczą się do wind i nie powodują uszkodzeń ścian kabiny windowej.</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Bieżące usuwanie gruzu i materiałów rozbiórkowych w zamkniętych pojemnikach.</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Na bieżąco zamiatanie i zmywanie posadzek.</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Wejście/wyjście na teren budowy należy zabezpieczyć wilgotnymi matami, które zabezpieczą pozostałe pomieszczania, korytarze  przed roznoszeniem brudu i kurzu. </w:t>
      </w:r>
    </w:p>
    <w:p w:rsidR="007077A0" w:rsidRPr="00B521B6" w:rsidRDefault="007077A0" w:rsidP="00793140">
      <w:pPr>
        <w:numPr>
          <w:ilvl w:val="0"/>
          <w:numId w:val="3"/>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Przed wywiezieniem materiałów z demontażu: osprzętu elektrycznego, wyposażenia </w:t>
      </w:r>
      <w:r w:rsidR="00574B3B" w:rsidRPr="00B521B6">
        <w:rPr>
          <w:rFonts w:ascii="Tahoma" w:hAnsi="Tahoma" w:cs="Tahoma"/>
          <w:sz w:val="20"/>
          <w:szCs w:val="20"/>
        </w:rPr>
        <w:t>sanitarnego</w:t>
      </w:r>
      <w:r w:rsidRPr="00B521B6">
        <w:rPr>
          <w:rFonts w:ascii="Tahoma" w:hAnsi="Tahoma" w:cs="Tahoma"/>
          <w:sz w:val="20"/>
          <w:szCs w:val="20"/>
        </w:rPr>
        <w:t xml:space="preserve"> itp., – należy uzyskać ostateczną akceptację Działu Administracyjno - Technicznego Szpitala.</w:t>
      </w:r>
    </w:p>
    <w:p w:rsidR="007077A0" w:rsidRPr="00B521B6" w:rsidRDefault="007077A0" w:rsidP="00B521B6">
      <w:pPr>
        <w:ind w:left="360"/>
        <w:jc w:val="both"/>
        <w:rPr>
          <w:rFonts w:ascii="Tahoma" w:hAnsi="Tahoma" w:cs="Tahoma"/>
          <w:sz w:val="20"/>
          <w:szCs w:val="20"/>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ZABEZPIECZENIE ZAPLECZA I MIEJSCA WYKONYWANIA PRACY:</w:t>
      </w:r>
    </w:p>
    <w:p w:rsidR="007077A0" w:rsidRPr="00B521B6" w:rsidRDefault="007077A0" w:rsidP="00793140">
      <w:pPr>
        <w:numPr>
          <w:ilvl w:val="0"/>
          <w:numId w:val="8"/>
        </w:numPr>
        <w:tabs>
          <w:tab w:val="left" w:pos="540"/>
        </w:tabs>
        <w:ind w:left="540" w:hanging="540"/>
        <w:jc w:val="both"/>
        <w:rPr>
          <w:rFonts w:ascii="Tahoma" w:hAnsi="Tahoma" w:cs="Tahoma"/>
          <w:sz w:val="20"/>
          <w:szCs w:val="20"/>
        </w:rPr>
      </w:pPr>
      <w:r w:rsidRPr="00B521B6">
        <w:rPr>
          <w:rFonts w:ascii="Tahoma" w:hAnsi="Tahoma" w:cs="Tahoma"/>
          <w:sz w:val="20"/>
          <w:szCs w:val="20"/>
        </w:rPr>
        <w:t>Miejsce składowania materiałów i narzędzi oraz zaplecze budowy powinno być skutecznie zabezpieczone przed dostępem osób niepowołanych.</w:t>
      </w:r>
    </w:p>
    <w:p w:rsidR="007077A0" w:rsidRPr="00B521B6" w:rsidRDefault="007077A0" w:rsidP="00793140">
      <w:pPr>
        <w:numPr>
          <w:ilvl w:val="0"/>
          <w:numId w:val="8"/>
        </w:numPr>
        <w:tabs>
          <w:tab w:val="left" w:pos="540"/>
        </w:tabs>
        <w:ind w:left="540" w:hanging="540"/>
        <w:jc w:val="both"/>
        <w:rPr>
          <w:rFonts w:ascii="Tahoma" w:hAnsi="Tahoma" w:cs="Tahoma"/>
          <w:sz w:val="20"/>
          <w:szCs w:val="20"/>
        </w:rPr>
      </w:pPr>
      <w:r w:rsidRPr="00B521B6">
        <w:rPr>
          <w:rFonts w:ascii="Tahoma" w:hAnsi="Tahoma" w:cs="Tahoma"/>
          <w:sz w:val="20"/>
          <w:szCs w:val="20"/>
        </w:rPr>
        <w:t>Ochrona szpitala nie odpowiada za utracone mienie Wykonawcy.</w:t>
      </w:r>
    </w:p>
    <w:p w:rsidR="007077A0" w:rsidRPr="00B521B6" w:rsidRDefault="007077A0" w:rsidP="00B521B6">
      <w:pPr>
        <w:jc w:val="both"/>
        <w:rPr>
          <w:rFonts w:ascii="Tahoma" w:hAnsi="Tahoma" w:cs="Tahoma"/>
          <w:sz w:val="20"/>
          <w:szCs w:val="20"/>
          <w:shd w:val="clear" w:color="auto" w:fill="FFFF00"/>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WYMAGANIA DOTYCZĄCE SPRZĘTU I MASZYN</w:t>
      </w:r>
    </w:p>
    <w:p w:rsidR="007077A0" w:rsidRPr="00B521B6" w:rsidRDefault="007077A0" w:rsidP="00793140">
      <w:pPr>
        <w:numPr>
          <w:ilvl w:val="0"/>
          <w:numId w:val="2"/>
        </w:numPr>
        <w:tabs>
          <w:tab w:val="left" w:pos="540"/>
        </w:tabs>
        <w:ind w:left="540" w:hanging="540"/>
        <w:jc w:val="both"/>
        <w:rPr>
          <w:rFonts w:ascii="Tahoma" w:hAnsi="Tahoma" w:cs="Tahoma"/>
          <w:spacing w:val="6"/>
          <w:sz w:val="20"/>
          <w:szCs w:val="20"/>
        </w:rPr>
      </w:pPr>
      <w:r w:rsidRPr="00B521B6">
        <w:rPr>
          <w:rFonts w:ascii="Tahoma" w:hAnsi="Tahoma" w:cs="Tahoma"/>
          <w:sz w:val="20"/>
          <w:szCs w:val="20"/>
        </w:rPr>
        <w:t>Maszyny i inne urządzenia techniczne należy eksploatować, konserwować i naprawiać zgodnie z instrukcją producenta, w sposób zapewniający ich sprawne działanie.</w:t>
      </w:r>
    </w:p>
    <w:p w:rsidR="007077A0" w:rsidRPr="00B521B6" w:rsidRDefault="007077A0" w:rsidP="00793140">
      <w:pPr>
        <w:numPr>
          <w:ilvl w:val="0"/>
          <w:numId w:val="2"/>
        </w:numPr>
        <w:tabs>
          <w:tab w:val="left" w:pos="540"/>
        </w:tabs>
        <w:ind w:left="540" w:hanging="540"/>
        <w:jc w:val="both"/>
        <w:rPr>
          <w:rFonts w:ascii="Tahoma" w:hAnsi="Tahoma" w:cs="Tahoma"/>
          <w:spacing w:val="6"/>
          <w:sz w:val="20"/>
          <w:szCs w:val="20"/>
        </w:rPr>
      </w:pPr>
      <w:r w:rsidRPr="00B521B6">
        <w:rPr>
          <w:rFonts w:ascii="Tahoma" w:hAnsi="Tahoma" w:cs="Tahoma"/>
          <w:spacing w:val="6"/>
          <w:sz w:val="20"/>
          <w:szCs w:val="20"/>
        </w:rPr>
        <w:t>Maszyny, urządzenia i sprzęt zmechanizowany używane na budowie powinny być ustawione</w:t>
      </w:r>
      <w:r w:rsidR="00D56976" w:rsidRPr="00B521B6">
        <w:rPr>
          <w:rFonts w:ascii="Tahoma" w:hAnsi="Tahoma" w:cs="Tahoma"/>
          <w:spacing w:val="6"/>
          <w:sz w:val="20"/>
          <w:szCs w:val="20"/>
        </w:rPr>
        <w:br/>
      </w:r>
      <w:r w:rsidRPr="00B521B6">
        <w:rPr>
          <w:rFonts w:ascii="Tahoma" w:hAnsi="Tahoma" w:cs="Tahoma"/>
          <w:spacing w:val="6"/>
          <w:sz w:val="20"/>
          <w:szCs w:val="20"/>
        </w:rPr>
        <w:t>i użytkowane zgodnie z wymaganiami producenta i ich przeznaczeniem.</w:t>
      </w:r>
    </w:p>
    <w:p w:rsidR="007077A0" w:rsidRPr="00B521B6" w:rsidRDefault="007077A0" w:rsidP="00793140">
      <w:pPr>
        <w:numPr>
          <w:ilvl w:val="0"/>
          <w:numId w:val="2"/>
        </w:numPr>
        <w:tabs>
          <w:tab w:val="left" w:pos="540"/>
        </w:tabs>
        <w:ind w:left="540" w:hanging="540"/>
        <w:jc w:val="both"/>
        <w:rPr>
          <w:rFonts w:ascii="Tahoma" w:hAnsi="Tahoma" w:cs="Tahoma"/>
          <w:spacing w:val="6"/>
          <w:sz w:val="20"/>
          <w:szCs w:val="20"/>
        </w:rPr>
      </w:pPr>
      <w:r w:rsidRPr="00B521B6">
        <w:rPr>
          <w:rFonts w:ascii="Tahoma" w:hAnsi="Tahoma" w:cs="Tahoma"/>
          <w:spacing w:val="6"/>
          <w:sz w:val="20"/>
          <w:szCs w:val="20"/>
        </w:rPr>
        <w:t>Maszyny i inne urządzenia techniczne powinny być:</w:t>
      </w:r>
    </w:p>
    <w:p w:rsidR="007077A0" w:rsidRPr="00B521B6" w:rsidRDefault="007077A0" w:rsidP="00793140">
      <w:pPr>
        <w:widowControl w:val="0"/>
        <w:numPr>
          <w:ilvl w:val="1"/>
          <w:numId w:val="2"/>
        </w:numPr>
        <w:tabs>
          <w:tab w:val="left" w:pos="900"/>
        </w:tabs>
        <w:ind w:left="900"/>
        <w:jc w:val="both"/>
        <w:rPr>
          <w:rFonts w:ascii="Tahoma" w:hAnsi="Tahoma" w:cs="Tahoma"/>
          <w:spacing w:val="6"/>
          <w:sz w:val="20"/>
          <w:szCs w:val="20"/>
        </w:rPr>
      </w:pPr>
      <w:r w:rsidRPr="00B521B6">
        <w:rPr>
          <w:rFonts w:ascii="Tahoma" w:hAnsi="Tahoma" w:cs="Tahoma"/>
          <w:spacing w:val="6"/>
          <w:sz w:val="20"/>
          <w:szCs w:val="20"/>
        </w:rPr>
        <w:t>utrzymywane w stanie zapewniającym ich sprawność,</w:t>
      </w:r>
    </w:p>
    <w:p w:rsidR="007077A0" w:rsidRPr="00B521B6" w:rsidRDefault="007077A0" w:rsidP="00793140">
      <w:pPr>
        <w:widowControl w:val="0"/>
        <w:numPr>
          <w:ilvl w:val="1"/>
          <w:numId w:val="2"/>
        </w:numPr>
        <w:tabs>
          <w:tab w:val="left" w:pos="900"/>
        </w:tabs>
        <w:ind w:left="900"/>
        <w:jc w:val="both"/>
        <w:rPr>
          <w:rFonts w:ascii="Tahoma" w:hAnsi="Tahoma" w:cs="Tahoma"/>
          <w:spacing w:val="6"/>
          <w:sz w:val="20"/>
          <w:szCs w:val="20"/>
        </w:rPr>
      </w:pPr>
      <w:r w:rsidRPr="00B521B6">
        <w:rPr>
          <w:rFonts w:ascii="Tahoma" w:hAnsi="Tahoma" w:cs="Tahoma"/>
          <w:spacing w:val="6"/>
          <w:sz w:val="20"/>
          <w:szCs w:val="20"/>
        </w:rPr>
        <w:t>stosowane wyłącznie do prac do jakich zostały przeznaczone,</w:t>
      </w:r>
    </w:p>
    <w:p w:rsidR="007077A0" w:rsidRPr="00B521B6" w:rsidRDefault="007077A0" w:rsidP="00793140">
      <w:pPr>
        <w:widowControl w:val="0"/>
        <w:numPr>
          <w:ilvl w:val="1"/>
          <w:numId w:val="2"/>
        </w:numPr>
        <w:tabs>
          <w:tab w:val="left" w:pos="900"/>
        </w:tabs>
        <w:ind w:left="900"/>
        <w:jc w:val="both"/>
        <w:rPr>
          <w:rFonts w:ascii="Tahoma" w:hAnsi="Tahoma" w:cs="Tahoma"/>
          <w:spacing w:val="6"/>
          <w:sz w:val="20"/>
          <w:szCs w:val="20"/>
        </w:rPr>
      </w:pPr>
      <w:r w:rsidRPr="00B521B6">
        <w:rPr>
          <w:rFonts w:ascii="Tahoma" w:hAnsi="Tahoma" w:cs="Tahoma"/>
          <w:spacing w:val="6"/>
          <w:sz w:val="20"/>
          <w:szCs w:val="20"/>
        </w:rPr>
        <w:t>obsługiwane przez wyznaczone i przeszkolone osoby.</w:t>
      </w:r>
    </w:p>
    <w:p w:rsidR="007077A0" w:rsidRPr="00B521B6" w:rsidRDefault="007077A0" w:rsidP="00793140">
      <w:pPr>
        <w:numPr>
          <w:ilvl w:val="0"/>
          <w:numId w:val="2"/>
        </w:numPr>
        <w:tabs>
          <w:tab w:val="left" w:pos="540"/>
        </w:tabs>
        <w:ind w:left="540" w:hanging="540"/>
        <w:jc w:val="both"/>
        <w:rPr>
          <w:rFonts w:ascii="Tahoma" w:hAnsi="Tahoma" w:cs="Tahoma"/>
          <w:sz w:val="20"/>
          <w:szCs w:val="20"/>
        </w:rPr>
      </w:pPr>
      <w:r w:rsidRPr="00B521B6">
        <w:rPr>
          <w:rFonts w:ascii="Tahoma" w:hAnsi="Tahoma" w:cs="Tahoma"/>
          <w:spacing w:val="6"/>
          <w:sz w:val="20"/>
          <w:szCs w:val="20"/>
        </w:rPr>
        <w:t xml:space="preserve">Eksploatowane w czasie budowy urządzenia i sprzęt zmechanizowany podlegające przepisom </w:t>
      </w:r>
      <w:r w:rsidR="00D56976" w:rsidRPr="00B521B6">
        <w:rPr>
          <w:rFonts w:ascii="Tahoma" w:hAnsi="Tahoma" w:cs="Tahoma"/>
          <w:spacing w:val="6"/>
          <w:sz w:val="20"/>
          <w:szCs w:val="20"/>
        </w:rPr>
        <w:br/>
      </w:r>
      <w:r w:rsidRPr="00B521B6">
        <w:rPr>
          <w:rFonts w:ascii="Tahoma" w:hAnsi="Tahoma" w:cs="Tahoma"/>
          <w:spacing w:val="6"/>
          <w:sz w:val="20"/>
          <w:szCs w:val="20"/>
        </w:rPr>
        <w:t xml:space="preserve">o dozorze technicznym powinny posiadać ważne dokumenty uprawniające do ich eksploatacji. Dokumenty te powinny być dostępne dla organów kontroli w miejscu eksploatacji maszyn i urządzeń. </w:t>
      </w:r>
      <w:r w:rsidRPr="00B521B6">
        <w:rPr>
          <w:rFonts w:ascii="Tahoma" w:hAnsi="Tahoma" w:cs="Tahoma"/>
          <w:sz w:val="20"/>
          <w:szCs w:val="20"/>
        </w:rPr>
        <w:t>Na stanowiskach pracy przy stacjonarnych maszynach i innych urządzeniach technicznych powinny być dostępne instrukcje bezpiecznej obsługi i konserwacji.</w:t>
      </w:r>
    </w:p>
    <w:p w:rsidR="007077A0" w:rsidRPr="00B521B6" w:rsidRDefault="007077A0" w:rsidP="00B521B6">
      <w:pPr>
        <w:jc w:val="both"/>
        <w:rPr>
          <w:rFonts w:ascii="Tahoma" w:hAnsi="Tahoma" w:cs="Tahoma"/>
          <w:sz w:val="20"/>
          <w:szCs w:val="20"/>
        </w:rPr>
      </w:pPr>
    </w:p>
    <w:p w:rsidR="007077A0" w:rsidRPr="00B521B6" w:rsidRDefault="007077A0" w:rsidP="00B521B6">
      <w:pPr>
        <w:pStyle w:val="Nagwek3"/>
        <w:spacing w:before="0" w:after="100"/>
        <w:jc w:val="both"/>
        <w:rPr>
          <w:rFonts w:ascii="Tahoma" w:hAnsi="Tahoma" w:cs="Tahoma"/>
          <w:sz w:val="20"/>
          <w:szCs w:val="20"/>
          <w:lang w:eastAsia="en-US"/>
        </w:rPr>
      </w:pPr>
      <w:r w:rsidRPr="00B521B6">
        <w:rPr>
          <w:rFonts w:ascii="Tahoma" w:hAnsi="Tahoma" w:cs="Tahoma"/>
          <w:sz w:val="20"/>
          <w:szCs w:val="20"/>
        </w:rPr>
        <w:t>ROBOTY TYMCZASOWE I PRACE TOWARZYSZĄCE</w:t>
      </w:r>
    </w:p>
    <w:p w:rsidR="007077A0" w:rsidRPr="00B521B6" w:rsidRDefault="007077A0" w:rsidP="00B521B6">
      <w:pPr>
        <w:jc w:val="both"/>
        <w:rPr>
          <w:rFonts w:ascii="Tahoma" w:hAnsi="Tahoma" w:cs="Tahoma"/>
          <w:sz w:val="20"/>
          <w:szCs w:val="20"/>
          <w:lang w:eastAsia="en-US"/>
        </w:rPr>
      </w:pPr>
      <w:r w:rsidRPr="00B521B6">
        <w:rPr>
          <w:rFonts w:ascii="Tahoma" w:hAnsi="Tahoma" w:cs="Tahoma"/>
          <w:sz w:val="20"/>
          <w:szCs w:val="20"/>
          <w:lang w:eastAsia="en-US"/>
        </w:rPr>
        <w:t>Wykonawca zobowiązany jest do wykonania robót zabezpieczających przed zniszczeniem i zanieczyszczeniem fragmentów budynku nie podlegających przebudowie, odgrodzenia terenu budowy od pozostałych części budynku, a także wykonania prowizorycznych instalacji (np. obejść), dla minimalizacji zakłóceń w funkcjonowaniu pozostałych części budynku.</w:t>
      </w:r>
    </w:p>
    <w:p w:rsidR="007077A0" w:rsidRPr="00B521B6" w:rsidRDefault="007077A0" w:rsidP="00B521B6">
      <w:pPr>
        <w:jc w:val="both"/>
        <w:rPr>
          <w:rFonts w:ascii="Tahoma" w:hAnsi="Tahoma" w:cs="Tahoma"/>
          <w:sz w:val="20"/>
          <w:szCs w:val="20"/>
          <w:lang w:eastAsia="en-US"/>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ODBIÓR ROBÓT ZANIKAJĄCYCH PODLEGAJĄCYCH ZAKRYCIU:</w:t>
      </w:r>
    </w:p>
    <w:p w:rsidR="007077A0" w:rsidRPr="00B521B6" w:rsidRDefault="007077A0" w:rsidP="00793140">
      <w:pPr>
        <w:numPr>
          <w:ilvl w:val="0"/>
          <w:numId w:val="7"/>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Polega na końcowej ocenie jakości i ilości tych robót po ich wykonaniu przez Inspektora nadzoru </w:t>
      </w:r>
      <w:r w:rsidRPr="00B521B6">
        <w:rPr>
          <w:rFonts w:ascii="Tahoma" w:hAnsi="Tahoma" w:cs="Tahoma"/>
          <w:sz w:val="20"/>
          <w:szCs w:val="20"/>
        </w:rPr>
        <w:br/>
        <w:t>w obecności przedstawiciela Wykonawcy i potwierdzeniu ich wykonania stosownym protokółem.</w:t>
      </w:r>
    </w:p>
    <w:p w:rsidR="007077A0" w:rsidRPr="00B521B6" w:rsidRDefault="007077A0" w:rsidP="00793140">
      <w:pPr>
        <w:numPr>
          <w:ilvl w:val="0"/>
          <w:numId w:val="7"/>
        </w:numPr>
        <w:tabs>
          <w:tab w:val="left" w:pos="540"/>
        </w:tabs>
        <w:ind w:left="540" w:hanging="540"/>
        <w:jc w:val="both"/>
        <w:rPr>
          <w:rFonts w:ascii="Tahoma" w:hAnsi="Tahoma" w:cs="Tahoma"/>
          <w:sz w:val="20"/>
          <w:szCs w:val="20"/>
        </w:rPr>
      </w:pPr>
      <w:r w:rsidRPr="00B521B6">
        <w:rPr>
          <w:rFonts w:ascii="Tahoma" w:hAnsi="Tahoma" w:cs="Tahoma"/>
          <w:sz w:val="20"/>
          <w:szCs w:val="20"/>
        </w:rPr>
        <w:t>Odbiór ten powinien być wykonany w takim czasie aby nie zatrzymywać toku prac i aby zachować możliwość wykonania niezbędnych poprawek,</w:t>
      </w:r>
    </w:p>
    <w:p w:rsidR="007077A0" w:rsidRPr="00B521B6" w:rsidRDefault="007077A0" w:rsidP="00793140">
      <w:pPr>
        <w:numPr>
          <w:ilvl w:val="0"/>
          <w:numId w:val="7"/>
        </w:numPr>
        <w:tabs>
          <w:tab w:val="left" w:pos="540"/>
        </w:tabs>
        <w:ind w:left="540" w:hanging="540"/>
        <w:jc w:val="both"/>
        <w:rPr>
          <w:rFonts w:ascii="Tahoma" w:hAnsi="Tahoma" w:cs="Tahoma"/>
          <w:b/>
          <w:sz w:val="20"/>
          <w:szCs w:val="20"/>
          <w:shd w:val="clear" w:color="auto" w:fill="FFFF00"/>
        </w:rPr>
      </w:pPr>
      <w:r w:rsidRPr="00B521B6">
        <w:rPr>
          <w:rFonts w:ascii="Tahoma" w:hAnsi="Tahoma" w:cs="Tahoma"/>
          <w:sz w:val="20"/>
          <w:szCs w:val="20"/>
        </w:rPr>
        <w:t xml:space="preserve">Wykonawca musi powiadomić zamawiającego o planowanym odbiorze robót zanikających </w:t>
      </w:r>
      <w:r w:rsidRPr="00B521B6">
        <w:rPr>
          <w:rFonts w:ascii="Tahoma" w:hAnsi="Tahoma" w:cs="Tahoma"/>
          <w:sz w:val="20"/>
          <w:szCs w:val="20"/>
        </w:rPr>
        <w:br/>
        <w:t>z 2 dniowym wyprzedzeniem.</w:t>
      </w:r>
    </w:p>
    <w:p w:rsidR="007077A0" w:rsidRPr="00B521B6" w:rsidRDefault="007077A0" w:rsidP="00B521B6">
      <w:pPr>
        <w:tabs>
          <w:tab w:val="left" w:pos="909"/>
        </w:tabs>
        <w:ind w:left="909"/>
        <w:jc w:val="both"/>
        <w:rPr>
          <w:rFonts w:ascii="Tahoma" w:hAnsi="Tahoma" w:cs="Tahoma"/>
          <w:b/>
          <w:sz w:val="20"/>
          <w:szCs w:val="20"/>
          <w:shd w:val="clear" w:color="auto" w:fill="FFFF00"/>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ODBIÓR KOŃCOWY:</w:t>
      </w:r>
    </w:p>
    <w:p w:rsidR="007077A0" w:rsidRPr="00B521B6" w:rsidRDefault="007077A0" w:rsidP="00793140">
      <w:pPr>
        <w:numPr>
          <w:ilvl w:val="0"/>
          <w:numId w:val="11"/>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Odbiór końcowy polega na ocenie ilości, jakości i wartości robót po ich całkowitym zakończeniu. </w:t>
      </w:r>
    </w:p>
    <w:p w:rsidR="007077A0" w:rsidRPr="00B521B6" w:rsidRDefault="007077A0" w:rsidP="00793140">
      <w:pPr>
        <w:numPr>
          <w:ilvl w:val="0"/>
          <w:numId w:val="11"/>
        </w:numPr>
        <w:tabs>
          <w:tab w:val="left" w:pos="540"/>
        </w:tabs>
        <w:ind w:left="540" w:hanging="540"/>
        <w:jc w:val="both"/>
        <w:rPr>
          <w:rFonts w:ascii="Tahoma" w:hAnsi="Tahoma" w:cs="Tahoma"/>
          <w:sz w:val="20"/>
          <w:szCs w:val="20"/>
        </w:rPr>
      </w:pPr>
      <w:r w:rsidRPr="00B521B6">
        <w:rPr>
          <w:rFonts w:ascii="Tahoma" w:hAnsi="Tahoma" w:cs="Tahoma"/>
          <w:sz w:val="20"/>
          <w:szCs w:val="20"/>
        </w:rPr>
        <w:lastRenderedPageBreak/>
        <w:t xml:space="preserve">Odbiór końcowy w terminie ustalonym w umowie, licząc od dnia potwierdzenia przez inspektora nadzoru całkowitego zakończenia robót. </w:t>
      </w:r>
    </w:p>
    <w:p w:rsidR="007077A0" w:rsidRPr="00B521B6" w:rsidRDefault="007077A0" w:rsidP="00793140">
      <w:pPr>
        <w:numPr>
          <w:ilvl w:val="0"/>
          <w:numId w:val="11"/>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Odbioru końcowego dokonuje komisja wyznaczona przez Zamawiającego w obecności Wykonawcy. </w:t>
      </w:r>
    </w:p>
    <w:p w:rsidR="007077A0" w:rsidRPr="00B521B6" w:rsidRDefault="007077A0" w:rsidP="00793140">
      <w:pPr>
        <w:numPr>
          <w:ilvl w:val="0"/>
          <w:numId w:val="11"/>
        </w:numPr>
        <w:tabs>
          <w:tab w:val="left" w:pos="540"/>
        </w:tabs>
        <w:ind w:left="540" w:hanging="540"/>
        <w:jc w:val="both"/>
        <w:rPr>
          <w:rFonts w:ascii="Tahoma" w:hAnsi="Tahoma" w:cs="Tahoma"/>
          <w:sz w:val="20"/>
          <w:szCs w:val="20"/>
        </w:rPr>
      </w:pPr>
      <w:r w:rsidRPr="00B521B6">
        <w:rPr>
          <w:rFonts w:ascii="Tahoma" w:hAnsi="Tahoma" w:cs="Tahoma"/>
          <w:sz w:val="20"/>
          <w:szCs w:val="20"/>
        </w:rPr>
        <w:t xml:space="preserve">Komisja sprawdzi wykonanie wszystkich robót (w przypadku nowego terminu odbioru końcowego Komisja sprawdzi również wykonanie robót poprawkowych i uzupełniających). </w:t>
      </w:r>
    </w:p>
    <w:p w:rsidR="007077A0" w:rsidRPr="00B521B6" w:rsidRDefault="007077A0" w:rsidP="00793140">
      <w:pPr>
        <w:numPr>
          <w:ilvl w:val="0"/>
          <w:numId w:val="11"/>
        </w:numPr>
        <w:tabs>
          <w:tab w:val="left" w:pos="540"/>
        </w:tabs>
        <w:ind w:left="540" w:hanging="540"/>
        <w:jc w:val="both"/>
        <w:rPr>
          <w:rFonts w:ascii="Tahoma" w:hAnsi="Tahoma" w:cs="Tahoma"/>
          <w:sz w:val="20"/>
          <w:szCs w:val="20"/>
          <w:shd w:val="clear" w:color="auto" w:fill="FFFF00"/>
        </w:rPr>
      </w:pPr>
      <w:r w:rsidRPr="00B521B6">
        <w:rPr>
          <w:rFonts w:ascii="Tahoma" w:hAnsi="Tahoma" w:cs="Tahoma"/>
          <w:sz w:val="20"/>
          <w:szCs w:val="20"/>
        </w:rPr>
        <w:t xml:space="preserve">W przypadku gdy jakaś część robót nie będzie wykonana prawidłowo wg zasad sztuki budowlanej </w:t>
      </w:r>
      <w:r w:rsidRPr="00B521B6">
        <w:rPr>
          <w:rFonts w:ascii="Tahoma" w:hAnsi="Tahoma" w:cs="Tahoma"/>
          <w:sz w:val="20"/>
          <w:szCs w:val="20"/>
        </w:rPr>
        <w:br/>
        <w:t>i warunków umowy komisja przerwie swoją działalność i wyznaczy nowy termin odbioru końcowego.</w:t>
      </w:r>
    </w:p>
    <w:p w:rsidR="007077A0" w:rsidRPr="00B521B6" w:rsidRDefault="007077A0" w:rsidP="00B521B6">
      <w:pPr>
        <w:tabs>
          <w:tab w:val="left" w:pos="909"/>
        </w:tabs>
        <w:ind w:left="909"/>
        <w:jc w:val="both"/>
        <w:rPr>
          <w:rFonts w:ascii="Tahoma" w:hAnsi="Tahoma" w:cs="Tahoma"/>
          <w:sz w:val="20"/>
          <w:szCs w:val="20"/>
          <w:shd w:val="clear" w:color="auto" w:fill="FFFF00"/>
        </w:rPr>
      </w:pPr>
    </w:p>
    <w:p w:rsidR="007077A0" w:rsidRPr="00B521B6" w:rsidRDefault="007077A0" w:rsidP="00B521B6">
      <w:pPr>
        <w:jc w:val="both"/>
        <w:rPr>
          <w:rFonts w:ascii="Tahoma" w:hAnsi="Tahoma" w:cs="Tahoma"/>
          <w:sz w:val="20"/>
          <w:szCs w:val="20"/>
        </w:rPr>
      </w:pPr>
      <w:r w:rsidRPr="00B521B6">
        <w:rPr>
          <w:rFonts w:ascii="Tahoma" w:hAnsi="Tahoma" w:cs="Tahoma"/>
          <w:b/>
          <w:sz w:val="20"/>
          <w:szCs w:val="20"/>
        </w:rPr>
        <w:t>DOKUMENTY DO ODBIORU KOŃCOWEGO</w:t>
      </w:r>
    </w:p>
    <w:p w:rsidR="007077A0" w:rsidRPr="00B521B6" w:rsidRDefault="007077A0" w:rsidP="00B521B6">
      <w:pPr>
        <w:pStyle w:val="Tekstpodstawowy"/>
        <w:tabs>
          <w:tab w:val="left" w:pos="540"/>
        </w:tabs>
        <w:overflowPunct w:val="0"/>
        <w:autoSpaceDE w:val="0"/>
        <w:spacing w:after="0"/>
        <w:jc w:val="both"/>
        <w:textAlignment w:val="baseline"/>
        <w:rPr>
          <w:rFonts w:ascii="Tahoma" w:hAnsi="Tahoma" w:cs="Tahoma"/>
          <w:bCs/>
          <w:sz w:val="20"/>
          <w:szCs w:val="20"/>
        </w:rPr>
      </w:pPr>
      <w:r w:rsidRPr="00B521B6">
        <w:rPr>
          <w:rFonts w:ascii="Tahoma" w:hAnsi="Tahoma" w:cs="Tahoma"/>
          <w:sz w:val="20"/>
          <w:szCs w:val="20"/>
        </w:rPr>
        <w:t>Komplet dokumentów wymaganych przepisami Prawa Budowlanego  w zakresie wynikającym z obowiązków Wykonawcy (w tym m.in.: dokumentację powykonawczą, niezbędne protokoły badań, ins</w:t>
      </w:r>
      <w:r w:rsidR="001E6200" w:rsidRPr="00B521B6">
        <w:rPr>
          <w:rFonts w:ascii="Tahoma" w:hAnsi="Tahoma" w:cs="Tahoma"/>
          <w:sz w:val="20"/>
          <w:szCs w:val="20"/>
        </w:rPr>
        <w:t xml:space="preserve">trukcję </w:t>
      </w:r>
      <w:r w:rsidRPr="00B521B6">
        <w:rPr>
          <w:rFonts w:ascii="Tahoma" w:hAnsi="Tahoma" w:cs="Tahoma"/>
          <w:sz w:val="20"/>
          <w:szCs w:val="20"/>
        </w:rPr>
        <w:t xml:space="preserve">obsługi i eksploatacji obiektu, instalacji i urządzeń, certyfikaty i atesty na wbudowane materiały i urządzenia) Wykonawca przekaże Zamawiającemu na 7 dni przed wyznaczonym terminem odbioru końcowego </w:t>
      </w:r>
      <w:r w:rsidR="007C4E99" w:rsidRPr="00B521B6">
        <w:rPr>
          <w:rFonts w:ascii="Tahoma" w:hAnsi="Tahoma" w:cs="Tahoma"/>
          <w:sz w:val="20"/>
          <w:szCs w:val="20"/>
        </w:rPr>
        <w:t xml:space="preserve">danego etapu </w:t>
      </w:r>
      <w:r w:rsidRPr="00B521B6">
        <w:rPr>
          <w:rFonts w:ascii="Tahoma" w:hAnsi="Tahoma" w:cs="Tahoma"/>
          <w:sz w:val="20"/>
          <w:szCs w:val="20"/>
        </w:rPr>
        <w:t xml:space="preserve">i przekazania do eksploatacji przedmiotu umowy. </w:t>
      </w:r>
    </w:p>
    <w:p w:rsidR="007077A0" w:rsidRPr="00B521B6" w:rsidRDefault="007077A0" w:rsidP="00B521B6">
      <w:pPr>
        <w:jc w:val="both"/>
        <w:rPr>
          <w:rFonts w:ascii="Tahoma" w:hAnsi="Tahoma" w:cs="Tahoma"/>
          <w:bCs/>
          <w:sz w:val="20"/>
          <w:szCs w:val="20"/>
        </w:rPr>
      </w:pPr>
    </w:p>
    <w:p w:rsidR="007077A0" w:rsidRPr="00B521B6" w:rsidRDefault="007077A0" w:rsidP="00B521B6">
      <w:pPr>
        <w:pStyle w:val="Nagwek3"/>
        <w:spacing w:before="0" w:after="100"/>
        <w:jc w:val="both"/>
        <w:rPr>
          <w:rFonts w:ascii="Tahoma" w:hAnsi="Tahoma" w:cs="Tahoma"/>
          <w:spacing w:val="6"/>
          <w:sz w:val="20"/>
          <w:szCs w:val="20"/>
        </w:rPr>
      </w:pPr>
      <w:r w:rsidRPr="00B521B6">
        <w:rPr>
          <w:rFonts w:ascii="Tahoma" w:hAnsi="Tahoma" w:cs="Tahoma"/>
          <w:sz w:val="20"/>
          <w:szCs w:val="20"/>
        </w:rPr>
        <w:t>BEZPIECZEŃSTWO I HIGIENA PRACY</w:t>
      </w:r>
    </w:p>
    <w:p w:rsidR="007077A0" w:rsidRPr="00B521B6" w:rsidRDefault="007077A0" w:rsidP="00B521B6">
      <w:pPr>
        <w:jc w:val="both"/>
        <w:rPr>
          <w:rFonts w:ascii="Tahoma" w:hAnsi="Tahoma" w:cs="Tahoma"/>
          <w:spacing w:val="6"/>
          <w:sz w:val="20"/>
          <w:szCs w:val="20"/>
        </w:rPr>
      </w:pPr>
      <w:r w:rsidRPr="00B521B6">
        <w:rPr>
          <w:rFonts w:ascii="Tahoma" w:hAnsi="Tahoma" w:cs="Tahoma"/>
          <w:spacing w:val="6"/>
          <w:sz w:val="20"/>
          <w:szCs w:val="20"/>
        </w:rPr>
        <w:t>Przy wykonywaniu robót Wykonawca zobowiązany jest do przestrzegania przepisów w zakresie bezpieczeństwa i higieny pracy, a w szczególności Rozporządzenia Ministra Infrastruktury z dnia 6 lutego 2003r w sprawie bezpieczeństwa i higieny pracy podczas wykonywania robót budowlanych (Dz. U. nr 47, poz.401).</w:t>
      </w:r>
    </w:p>
    <w:p w:rsidR="007077A0" w:rsidRPr="00B521B6" w:rsidRDefault="007077A0" w:rsidP="00793140">
      <w:pPr>
        <w:numPr>
          <w:ilvl w:val="0"/>
          <w:numId w:val="9"/>
        </w:numPr>
        <w:tabs>
          <w:tab w:val="clear" w:pos="360"/>
          <w:tab w:val="left" w:pos="540"/>
          <w:tab w:val="num" w:pos="567"/>
        </w:tabs>
        <w:ind w:left="540" w:hanging="540"/>
        <w:jc w:val="both"/>
        <w:rPr>
          <w:rFonts w:ascii="Tahoma" w:hAnsi="Tahoma" w:cs="Tahoma"/>
          <w:spacing w:val="6"/>
          <w:sz w:val="20"/>
          <w:szCs w:val="20"/>
        </w:rPr>
      </w:pPr>
      <w:r w:rsidRPr="00B521B6">
        <w:rPr>
          <w:rFonts w:ascii="Tahoma" w:hAnsi="Tahoma" w:cs="Tahoma"/>
          <w:spacing w:val="6"/>
          <w:sz w:val="20"/>
          <w:szCs w:val="20"/>
        </w:rPr>
        <w:t>Wszystkie osoby przebywające na terenie budowy obowiązuje stosowanie niezbędnych środków ochrony indywidualnej.</w:t>
      </w:r>
    </w:p>
    <w:p w:rsidR="007077A0" w:rsidRPr="00B521B6" w:rsidRDefault="007077A0" w:rsidP="00793140">
      <w:pPr>
        <w:numPr>
          <w:ilvl w:val="0"/>
          <w:numId w:val="9"/>
        </w:numPr>
        <w:tabs>
          <w:tab w:val="clear" w:pos="360"/>
          <w:tab w:val="left" w:pos="540"/>
          <w:tab w:val="num" w:pos="567"/>
        </w:tabs>
        <w:ind w:left="540" w:hanging="540"/>
        <w:jc w:val="both"/>
        <w:rPr>
          <w:rFonts w:ascii="Tahoma" w:hAnsi="Tahoma" w:cs="Tahoma"/>
          <w:sz w:val="20"/>
          <w:szCs w:val="20"/>
        </w:rPr>
      </w:pPr>
      <w:r w:rsidRPr="00B521B6">
        <w:rPr>
          <w:rFonts w:ascii="Tahoma" w:hAnsi="Tahoma" w:cs="Tahoma"/>
          <w:spacing w:val="6"/>
          <w:sz w:val="20"/>
          <w:szCs w:val="20"/>
        </w:rPr>
        <w:t>Używane na budowie maszyny i urządzenia należy zabezpieczyć je przed możliwością uruchomienia przez osoby nieuprawnione do ich obsługi.</w:t>
      </w:r>
    </w:p>
    <w:p w:rsidR="007077A0" w:rsidRPr="00B521B6" w:rsidRDefault="007077A0" w:rsidP="00793140">
      <w:pPr>
        <w:pStyle w:val="Tekstpodstawowy"/>
        <w:numPr>
          <w:ilvl w:val="0"/>
          <w:numId w:val="9"/>
        </w:numPr>
        <w:tabs>
          <w:tab w:val="clear" w:pos="360"/>
          <w:tab w:val="left" w:pos="540"/>
          <w:tab w:val="num" w:pos="567"/>
        </w:tabs>
        <w:ind w:left="540" w:hanging="540"/>
        <w:jc w:val="both"/>
        <w:rPr>
          <w:rFonts w:ascii="Tahoma" w:hAnsi="Tahoma" w:cs="Tahoma"/>
          <w:sz w:val="20"/>
          <w:szCs w:val="20"/>
          <w:lang w:eastAsia="en-US"/>
        </w:rPr>
      </w:pPr>
      <w:r w:rsidRPr="00B521B6">
        <w:rPr>
          <w:rFonts w:ascii="Tahoma" w:hAnsi="Tahoma" w:cs="Tahoma"/>
          <w:sz w:val="20"/>
          <w:szCs w:val="20"/>
        </w:rPr>
        <w:t>Wykonawca powinien posiadać aktualne uprawnienia do wykonywania prac, których się podejmuje. Roboty związane z podłączaniem, sprawdzaniem, konserwacją i naprawą instalacji i urządzeń elektrycznych mogą być wykonywane wyłącznie przez osoby posiadające odpowiednie uprawnienia.</w:t>
      </w:r>
    </w:p>
    <w:p w:rsidR="007077A0" w:rsidRPr="00B521B6" w:rsidRDefault="007077A0" w:rsidP="00B521B6">
      <w:pPr>
        <w:jc w:val="both"/>
        <w:rPr>
          <w:rFonts w:ascii="Tahoma" w:hAnsi="Tahoma" w:cs="Tahoma"/>
          <w:b/>
          <w:sz w:val="20"/>
          <w:szCs w:val="20"/>
        </w:rPr>
      </w:pPr>
    </w:p>
    <w:p w:rsidR="007077A0" w:rsidRPr="00B521B6" w:rsidRDefault="00BF02ED" w:rsidP="00B521B6">
      <w:pPr>
        <w:pStyle w:val="Nagwek1"/>
        <w:tabs>
          <w:tab w:val="clear" w:pos="2805"/>
        </w:tabs>
        <w:jc w:val="both"/>
        <w:rPr>
          <w:rFonts w:ascii="Tahoma" w:hAnsi="Tahoma" w:cs="Tahoma"/>
          <w:sz w:val="20"/>
        </w:rPr>
      </w:pPr>
      <w:r w:rsidRPr="00B521B6">
        <w:rPr>
          <w:rFonts w:ascii="Tahoma" w:hAnsi="Tahoma" w:cs="Tahoma"/>
          <w:sz w:val="20"/>
        </w:rPr>
        <w:t>4</w:t>
      </w:r>
      <w:r w:rsidR="007077A0" w:rsidRPr="00B521B6">
        <w:rPr>
          <w:rFonts w:ascii="Tahoma" w:hAnsi="Tahoma" w:cs="Tahoma"/>
          <w:sz w:val="20"/>
        </w:rPr>
        <w:t xml:space="preserve">. PRZEPISY PRAWNE I NORMY ZWIĄZANE Z WYKONANIEM ZAMIERZENIA </w:t>
      </w:r>
    </w:p>
    <w:p w:rsidR="007077A0" w:rsidRPr="00B521B6" w:rsidRDefault="007077A0" w:rsidP="00B521B6">
      <w:pPr>
        <w:jc w:val="both"/>
        <w:rPr>
          <w:rFonts w:ascii="Tahoma" w:hAnsi="Tahoma" w:cs="Tahoma"/>
          <w:sz w:val="20"/>
          <w:szCs w:val="20"/>
        </w:rPr>
      </w:pP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bCs/>
          <w:sz w:val="20"/>
          <w:szCs w:val="20"/>
        </w:rPr>
      </w:pPr>
      <w:r w:rsidRPr="00B521B6">
        <w:rPr>
          <w:rFonts w:ascii="Tahoma" w:hAnsi="Tahoma" w:cs="Tahoma"/>
          <w:sz w:val="20"/>
          <w:szCs w:val="20"/>
        </w:rPr>
        <w:t xml:space="preserve">Ustawa Prawo Budowlane z dnia 7 lipca 1994r. (tekst jednolity Dz. U. z 2006r. Nr 156, poz. 1118, Nr 170, poz. 1217), </w:t>
      </w: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sz w:val="20"/>
          <w:szCs w:val="20"/>
        </w:rPr>
      </w:pPr>
      <w:r w:rsidRPr="00B521B6">
        <w:rPr>
          <w:rFonts w:ascii="Tahoma" w:hAnsi="Tahoma" w:cs="Tahoma"/>
          <w:bCs/>
          <w:sz w:val="20"/>
          <w:szCs w:val="20"/>
        </w:rPr>
        <w:t>ROZPORZĄDZENIE MINISTRA INFRASTRUKTURY</w:t>
      </w:r>
      <w:r w:rsidRPr="00B521B6">
        <w:rPr>
          <w:rFonts w:ascii="Tahoma" w:hAnsi="Tahoma" w:cs="Tahoma"/>
          <w:sz w:val="20"/>
          <w:szCs w:val="20"/>
        </w:rPr>
        <w:t xml:space="preserve"> z dnia 3 lipca 2003 r. </w:t>
      </w:r>
      <w:r w:rsidRPr="00B521B6">
        <w:rPr>
          <w:rFonts w:ascii="Tahoma" w:hAnsi="Tahoma" w:cs="Tahoma"/>
          <w:bCs/>
          <w:sz w:val="20"/>
          <w:szCs w:val="20"/>
        </w:rPr>
        <w:t xml:space="preserve">w sprawie szczegółowego zakresu i formy projektu budowlanego </w:t>
      </w:r>
      <w:r w:rsidRPr="00B521B6">
        <w:rPr>
          <w:rFonts w:ascii="Tahoma" w:hAnsi="Tahoma" w:cs="Tahoma"/>
          <w:sz w:val="20"/>
          <w:szCs w:val="20"/>
        </w:rPr>
        <w:t>(Dz. U. z dnia 10 lipca 2003 r.)</w:t>
      </w: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sz w:val="20"/>
          <w:szCs w:val="20"/>
        </w:rPr>
      </w:pPr>
      <w:r w:rsidRPr="00B521B6">
        <w:rPr>
          <w:rFonts w:ascii="Tahoma" w:hAnsi="Tahoma" w:cs="Tahoma"/>
          <w:sz w:val="20"/>
          <w:szCs w:val="20"/>
        </w:rPr>
        <w:t xml:space="preserve">Rozporządzenie Ministra Infrastruktury z dn. 12 kwietnia 2002 roku w sprawie warunków technicznych, jakim powinny odpowiadać budynki i ich usytuowanie (Dz. U. Nr 75 z dn. 15 czerwca 2002 roku) z późn. zmian., </w:t>
      </w: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sz w:val="20"/>
          <w:szCs w:val="20"/>
        </w:rPr>
      </w:pPr>
      <w:r w:rsidRPr="00B521B6">
        <w:rPr>
          <w:rFonts w:ascii="Tahoma" w:hAnsi="Tahoma" w:cs="Tahoma"/>
          <w:sz w:val="20"/>
          <w:szCs w:val="20"/>
        </w:rPr>
        <w:t xml:space="preserve">Rozporządzenie Ministra Pracy i Polityki Socjalnej z dnia 26 września 1997r. w sprawie ogólnych przepisów bezpieczeństwa i higieny pracy (tekst jednolity Dz. U. z 2003r. Nr 169 poz.1650), </w:t>
      </w: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sz w:val="20"/>
          <w:szCs w:val="20"/>
        </w:rPr>
      </w:pPr>
      <w:r w:rsidRPr="00B521B6">
        <w:rPr>
          <w:rFonts w:ascii="Tahoma" w:hAnsi="Tahoma" w:cs="Tahoma"/>
          <w:sz w:val="20"/>
          <w:szCs w:val="20"/>
        </w:rPr>
        <w:t xml:space="preserve">Rozporządzenie Ministra Spraw Wewnętrznych i Administracji z dnia 21 kwietnia 2006r. w sprawie ochrony przeciwpożarowej budynków, innych obiektów budowlanych i terenów (Dz. U. Nr 80, poz. 563). </w:t>
      </w: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bCs/>
          <w:sz w:val="20"/>
          <w:szCs w:val="20"/>
        </w:rPr>
      </w:pPr>
      <w:r w:rsidRPr="00B521B6">
        <w:rPr>
          <w:rFonts w:ascii="Tahoma" w:hAnsi="Tahoma" w:cs="Tahoma"/>
          <w:sz w:val="20"/>
          <w:szCs w:val="20"/>
        </w:rPr>
        <w:t xml:space="preserve">Ustawa z dnia 14 marca 1985 r. </w:t>
      </w:r>
      <w:r w:rsidRPr="00B521B6">
        <w:rPr>
          <w:rFonts w:ascii="Tahoma" w:hAnsi="Tahoma" w:cs="Tahoma"/>
          <w:bCs/>
          <w:sz w:val="20"/>
          <w:szCs w:val="20"/>
        </w:rPr>
        <w:t xml:space="preserve">o Państwowej Inspekcji Sanitarnej - </w:t>
      </w:r>
      <w:r w:rsidRPr="00B521B6">
        <w:rPr>
          <w:rFonts w:ascii="Tahoma" w:hAnsi="Tahoma" w:cs="Tahoma"/>
          <w:sz w:val="20"/>
          <w:szCs w:val="20"/>
        </w:rPr>
        <w:t>tekst jednolity (Dz. U. z 2006 r. Nr 122, poz. 851, z późniejszymi zmianami),</w:t>
      </w:r>
    </w:p>
    <w:p w:rsidR="007077A0"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bCs/>
          <w:sz w:val="20"/>
          <w:szCs w:val="20"/>
        </w:rPr>
      </w:pPr>
      <w:r w:rsidRPr="00B521B6">
        <w:rPr>
          <w:rFonts w:ascii="Tahoma" w:hAnsi="Tahoma" w:cs="Tahoma"/>
          <w:bCs/>
          <w:sz w:val="20"/>
          <w:szCs w:val="20"/>
        </w:rPr>
        <w:t xml:space="preserve">ROZPORZĄDZENIE MINISTRA ZDROWIA </w:t>
      </w:r>
      <w:r w:rsidRPr="00B521B6">
        <w:rPr>
          <w:rFonts w:ascii="Tahoma" w:hAnsi="Tahoma" w:cs="Tahoma"/>
          <w:sz w:val="20"/>
          <w:szCs w:val="20"/>
        </w:rPr>
        <w:t xml:space="preserve">z dnia 2 października 2006 r. </w:t>
      </w:r>
      <w:r w:rsidRPr="00B521B6">
        <w:rPr>
          <w:rFonts w:ascii="Tahoma" w:hAnsi="Tahoma" w:cs="Tahoma"/>
          <w:bCs/>
          <w:sz w:val="20"/>
          <w:szCs w:val="20"/>
        </w:rPr>
        <w:t xml:space="preserve">w sprawie wymagań Dobrej Praktyki Wytwarzania </w:t>
      </w:r>
      <w:r w:rsidRPr="00B521B6">
        <w:rPr>
          <w:rFonts w:ascii="Tahoma" w:hAnsi="Tahoma" w:cs="Tahoma"/>
          <w:sz w:val="20"/>
          <w:szCs w:val="20"/>
        </w:rPr>
        <w:t>(Dz. U. nr 194 z dnia 26 października 2006r., poz. 1436.)</w:t>
      </w:r>
    </w:p>
    <w:p w:rsidR="00BF02ED" w:rsidRPr="00B521B6" w:rsidRDefault="007077A0" w:rsidP="00793140">
      <w:pPr>
        <w:numPr>
          <w:ilvl w:val="0"/>
          <w:numId w:val="6"/>
        </w:numPr>
        <w:tabs>
          <w:tab w:val="clear" w:pos="360"/>
          <w:tab w:val="left" w:pos="540"/>
          <w:tab w:val="num" w:pos="567"/>
          <w:tab w:val="left" w:pos="709"/>
        </w:tabs>
        <w:ind w:left="540" w:hanging="540"/>
        <w:jc w:val="both"/>
        <w:rPr>
          <w:rFonts w:ascii="Tahoma" w:hAnsi="Tahoma" w:cs="Tahoma"/>
          <w:sz w:val="20"/>
          <w:szCs w:val="20"/>
        </w:rPr>
      </w:pPr>
      <w:r w:rsidRPr="00B521B6">
        <w:rPr>
          <w:rFonts w:ascii="Tahoma" w:hAnsi="Tahoma" w:cs="Tahoma"/>
          <w:sz w:val="20"/>
          <w:szCs w:val="20"/>
        </w:rPr>
        <w:t xml:space="preserve">ROZPORZĄDZENIE MINISTRA ROZWOJU REGIONALNEGO I BUDOWNICTWA z dnia 3 kwietnia 2001 r. w sprawie wprowadzenia obowiązku stosowania niektórych Polskich Norm dla budownictwa. (Dz. U. Nr 38, poz. 456) </w:t>
      </w:r>
    </w:p>
    <w:p w:rsidR="00BF02ED" w:rsidRPr="00B521B6" w:rsidRDefault="00BF02ED" w:rsidP="00793140">
      <w:pPr>
        <w:pStyle w:val="Teksttreci20"/>
        <w:numPr>
          <w:ilvl w:val="0"/>
          <w:numId w:val="6"/>
        </w:numPr>
        <w:shd w:val="clear" w:color="auto" w:fill="auto"/>
        <w:tabs>
          <w:tab w:val="clear" w:pos="360"/>
          <w:tab w:val="num" w:pos="567"/>
        </w:tabs>
        <w:ind w:left="567" w:hanging="567"/>
        <w:rPr>
          <w:rFonts w:ascii="Tahoma" w:hAnsi="Tahoma" w:cs="Tahoma"/>
        </w:rPr>
      </w:pPr>
      <w:r w:rsidRPr="00B521B6">
        <w:rPr>
          <w:rFonts w:ascii="Tahoma" w:hAnsi="Tahoma" w:cs="Tahoma"/>
        </w:rPr>
        <w:t>„Warunki techniczne wykonania i odbioru rurociągów z tworzyw sztucznych" zalecone do stosowania przez Ministerstwo Gospodarki Przestrzennej i Budownictwa, wydane przez Polską Korporację Techniki Sanitarnej, Grzewczej, Gazowej i Klimatyzacji w 1996 roku.</w:t>
      </w:r>
    </w:p>
    <w:p w:rsidR="00BF02ED" w:rsidRPr="00B521B6" w:rsidRDefault="00BF02ED" w:rsidP="00793140">
      <w:pPr>
        <w:pStyle w:val="Teksttreci20"/>
        <w:numPr>
          <w:ilvl w:val="0"/>
          <w:numId w:val="6"/>
        </w:numPr>
        <w:shd w:val="clear" w:color="auto" w:fill="auto"/>
        <w:tabs>
          <w:tab w:val="clear" w:pos="360"/>
          <w:tab w:val="num" w:pos="567"/>
        </w:tabs>
        <w:ind w:left="567" w:hanging="567"/>
        <w:rPr>
          <w:rFonts w:ascii="Tahoma" w:hAnsi="Tahoma" w:cs="Tahoma"/>
        </w:rPr>
      </w:pPr>
      <w:r w:rsidRPr="00B521B6">
        <w:rPr>
          <w:rFonts w:ascii="Tahoma" w:hAnsi="Tahoma" w:cs="Tahoma"/>
        </w:rPr>
        <w:t xml:space="preserve">Warunki techniczne wykonania i odbioru sieci wodociągowych, Zeszyt 3, Wymagania Techniczne </w:t>
      </w:r>
      <w:proofErr w:type="spellStart"/>
      <w:r w:rsidRPr="00B521B6">
        <w:rPr>
          <w:rFonts w:ascii="Tahoma" w:hAnsi="Tahoma" w:cs="Tahoma"/>
        </w:rPr>
        <w:t>Cobrti</w:t>
      </w:r>
      <w:proofErr w:type="spellEnd"/>
      <w:r w:rsidRPr="00B521B6">
        <w:rPr>
          <w:rFonts w:ascii="Tahoma" w:hAnsi="Tahoma" w:cs="Tahoma"/>
        </w:rPr>
        <w:t xml:space="preserve"> </w:t>
      </w:r>
      <w:proofErr w:type="spellStart"/>
      <w:r w:rsidRPr="00B521B6">
        <w:rPr>
          <w:rFonts w:ascii="Tahoma" w:hAnsi="Tahoma" w:cs="Tahoma"/>
        </w:rPr>
        <w:t>Instal</w:t>
      </w:r>
      <w:proofErr w:type="spellEnd"/>
      <w:r w:rsidRPr="00B521B6">
        <w:rPr>
          <w:rFonts w:ascii="Tahoma" w:hAnsi="Tahoma" w:cs="Tahoma"/>
        </w:rPr>
        <w:t xml:space="preserve"> 2001.</w:t>
      </w:r>
    </w:p>
    <w:p w:rsidR="00BF02ED" w:rsidRPr="00B521B6" w:rsidRDefault="00BF02ED" w:rsidP="00793140">
      <w:pPr>
        <w:pStyle w:val="Teksttreci20"/>
        <w:numPr>
          <w:ilvl w:val="0"/>
          <w:numId w:val="6"/>
        </w:numPr>
        <w:shd w:val="clear" w:color="auto" w:fill="auto"/>
        <w:tabs>
          <w:tab w:val="clear" w:pos="360"/>
          <w:tab w:val="num" w:pos="567"/>
        </w:tabs>
        <w:ind w:left="567" w:hanging="567"/>
        <w:rPr>
          <w:rFonts w:ascii="Tahoma" w:hAnsi="Tahoma" w:cs="Tahoma"/>
        </w:rPr>
      </w:pPr>
      <w:r w:rsidRPr="00B521B6">
        <w:rPr>
          <w:rFonts w:ascii="Tahoma" w:hAnsi="Tahoma" w:cs="Tahoma"/>
        </w:rPr>
        <w:t>„Warunki techniczne wykonania i odbioru robót budowlano-montażowych, tom II, Instala</w:t>
      </w:r>
      <w:r w:rsidRPr="00B521B6">
        <w:rPr>
          <w:rFonts w:ascii="Tahoma" w:hAnsi="Tahoma" w:cs="Tahoma"/>
        </w:rPr>
        <w:softHyphen/>
        <w:t xml:space="preserve">cje sanitarne i przemysłowe" - opracowane przez Centralny Ośrodek Badawczo-Rozwojowy Techniki </w:t>
      </w:r>
      <w:r w:rsidRPr="00B521B6">
        <w:rPr>
          <w:rFonts w:ascii="Tahoma" w:hAnsi="Tahoma" w:cs="Tahoma"/>
        </w:rPr>
        <w:lastRenderedPageBreak/>
        <w:t>Instalacyjnej "</w:t>
      </w:r>
      <w:proofErr w:type="spellStart"/>
      <w:r w:rsidRPr="00B521B6">
        <w:rPr>
          <w:rFonts w:ascii="Tahoma" w:hAnsi="Tahoma" w:cs="Tahoma"/>
        </w:rPr>
        <w:t>Instal</w:t>
      </w:r>
      <w:proofErr w:type="spellEnd"/>
      <w:r w:rsidRPr="00B521B6">
        <w:rPr>
          <w:rFonts w:ascii="Tahoma" w:hAnsi="Tahoma" w:cs="Tahoma"/>
        </w:rPr>
        <w:t>".</w:t>
      </w:r>
    </w:p>
    <w:p w:rsidR="007077A0" w:rsidRPr="00B521B6" w:rsidRDefault="007077A0" w:rsidP="00B521B6">
      <w:pPr>
        <w:pStyle w:val="Nagwek1"/>
        <w:tabs>
          <w:tab w:val="clear" w:pos="2805"/>
          <w:tab w:val="left" w:pos="0"/>
        </w:tabs>
        <w:jc w:val="both"/>
        <w:rPr>
          <w:rFonts w:ascii="Tahoma" w:hAnsi="Tahoma" w:cs="Tahoma"/>
          <w:sz w:val="20"/>
        </w:rPr>
      </w:pPr>
    </w:p>
    <w:p w:rsidR="007077A0" w:rsidRPr="00B521B6" w:rsidRDefault="00BF02ED" w:rsidP="00B521B6">
      <w:pPr>
        <w:pStyle w:val="Nagwek1"/>
        <w:tabs>
          <w:tab w:val="clear" w:pos="2805"/>
          <w:tab w:val="left" w:pos="284"/>
        </w:tabs>
        <w:ind w:left="284" w:hanging="284"/>
        <w:jc w:val="both"/>
        <w:rPr>
          <w:rFonts w:ascii="Tahoma" w:hAnsi="Tahoma" w:cs="Tahoma"/>
          <w:sz w:val="20"/>
        </w:rPr>
      </w:pPr>
      <w:r w:rsidRPr="00B521B6">
        <w:rPr>
          <w:rFonts w:ascii="Tahoma" w:hAnsi="Tahoma" w:cs="Tahoma"/>
          <w:sz w:val="20"/>
        </w:rPr>
        <w:t>5</w:t>
      </w:r>
      <w:r w:rsidR="007077A0" w:rsidRPr="00B521B6">
        <w:rPr>
          <w:rFonts w:ascii="Tahoma" w:hAnsi="Tahoma" w:cs="Tahoma"/>
          <w:sz w:val="20"/>
        </w:rPr>
        <w:t xml:space="preserve">. </w:t>
      </w:r>
      <w:r w:rsidR="00B521B6" w:rsidRPr="00B521B6">
        <w:rPr>
          <w:rFonts w:ascii="Tahoma" w:hAnsi="Tahoma" w:cs="Tahoma"/>
          <w:sz w:val="20"/>
        </w:rPr>
        <w:tab/>
      </w:r>
      <w:r w:rsidR="007077A0" w:rsidRPr="00B521B6">
        <w:rPr>
          <w:rFonts w:ascii="Tahoma" w:hAnsi="Tahoma" w:cs="Tahoma"/>
          <w:sz w:val="20"/>
        </w:rPr>
        <w:t>DODATKOWE WYTYCZNE INWESTORSKIE I UWARUNKOWANIA</w:t>
      </w:r>
      <w:r w:rsidRPr="00B521B6">
        <w:rPr>
          <w:rFonts w:ascii="Tahoma" w:hAnsi="Tahoma" w:cs="Tahoma"/>
          <w:sz w:val="20"/>
        </w:rPr>
        <w:t xml:space="preserve"> </w:t>
      </w:r>
      <w:r w:rsidR="007077A0" w:rsidRPr="00B521B6">
        <w:rPr>
          <w:rFonts w:ascii="Tahoma" w:hAnsi="Tahoma" w:cs="Tahoma"/>
          <w:sz w:val="20"/>
        </w:rPr>
        <w:t xml:space="preserve">ZWIĄZANE Z BUDOWĄ </w:t>
      </w:r>
      <w:r w:rsidR="00B521B6" w:rsidRPr="00B521B6">
        <w:rPr>
          <w:rFonts w:ascii="Tahoma" w:hAnsi="Tahoma" w:cs="Tahoma"/>
          <w:sz w:val="20"/>
        </w:rPr>
        <w:br/>
      </w:r>
      <w:r w:rsidR="007077A0" w:rsidRPr="00B521B6">
        <w:rPr>
          <w:rFonts w:ascii="Tahoma" w:hAnsi="Tahoma" w:cs="Tahoma"/>
          <w:sz w:val="20"/>
        </w:rPr>
        <w:t>I JEJ PRZEPROWADZENIEM</w:t>
      </w:r>
    </w:p>
    <w:p w:rsidR="007077A0" w:rsidRPr="00B521B6" w:rsidRDefault="007077A0" w:rsidP="00B521B6">
      <w:pPr>
        <w:jc w:val="both"/>
        <w:rPr>
          <w:rFonts w:ascii="Tahoma" w:hAnsi="Tahoma" w:cs="Tahoma"/>
          <w:b/>
          <w:sz w:val="20"/>
          <w:szCs w:val="20"/>
        </w:rPr>
      </w:pPr>
    </w:p>
    <w:p w:rsidR="007077A0" w:rsidRPr="00B521B6" w:rsidRDefault="00BF02ED" w:rsidP="00B521B6">
      <w:pPr>
        <w:jc w:val="both"/>
        <w:rPr>
          <w:rFonts w:ascii="Tahoma" w:hAnsi="Tahoma" w:cs="Tahoma"/>
          <w:sz w:val="20"/>
          <w:szCs w:val="20"/>
        </w:rPr>
      </w:pPr>
      <w:r w:rsidRPr="00B521B6">
        <w:rPr>
          <w:rFonts w:ascii="Tahoma" w:hAnsi="Tahoma" w:cs="Tahoma"/>
          <w:b/>
          <w:sz w:val="20"/>
          <w:szCs w:val="20"/>
        </w:rPr>
        <w:t>Roboty</w:t>
      </w:r>
      <w:r w:rsidR="007077A0" w:rsidRPr="00B521B6">
        <w:rPr>
          <w:rFonts w:ascii="Tahoma" w:hAnsi="Tahoma" w:cs="Tahoma"/>
          <w:b/>
          <w:sz w:val="20"/>
          <w:szCs w:val="20"/>
        </w:rPr>
        <w:t xml:space="preserve"> remontowe prowadzone będą w czasie pracy szpitala. Harmonogram prac</w:t>
      </w:r>
      <w:r w:rsidR="001E6200" w:rsidRPr="00B521B6">
        <w:rPr>
          <w:rFonts w:ascii="Tahoma" w:hAnsi="Tahoma" w:cs="Tahoma"/>
          <w:b/>
          <w:sz w:val="20"/>
          <w:szCs w:val="20"/>
        </w:rPr>
        <w:t xml:space="preserve"> </w:t>
      </w:r>
      <w:r w:rsidR="007077A0" w:rsidRPr="00B521B6">
        <w:rPr>
          <w:rFonts w:ascii="Tahoma" w:hAnsi="Tahoma" w:cs="Tahoma"/>
          <w:b/>
          <w:sz w:val="20"/>
          <w:szCs w:val="20"/>
        </w:rPr>
        <w:t>i udostępnianie frontu robót należy szczegółowo uzgodnić z Działem Administracyjno – Technicznym szpitala. Uciążliwości z powodu prowadzonej budowy należy ograniczyć do niezbędnego minimum.</w:t>
      </w:r>
    </w:p>
    <w:p w:rsidR="007077A0" w:rsidRPr="00B521B6" w:rsidRDefault="007077A0" w:rsidP="00B521B6">
      <w:pPr>
        <w:jc w:val="both"/>
        <w:rPr>
          <w:rFonts w:ascii="Tahoma" w:hAnsi="Tahoma" w:cs="Tahoma"/>
          <w:sz w:val="20"/>
          <w:szCs w:val="20"/>
        </w:rPr>
      </w:pPr>
    </w:p>
    <w:p w:rsidR="007077A0" w:rsidRPr="00B521B6" w:rsidRDefault="007077A0" w:rsidP="00B521B6">
      <w:pPr>
        <w:jc w:val="both"/>
        <w:rPr>
          <w:rFonts w:ascii="Tahoma" w:hAnsi="Tahoma" w:cs="Tahoma"/>
        </w:rPr>
      </w:pPr>
      <w:r w:rsidRPr="00B521B6">
        <w:rPr>
          <w:rFonts w:ascii="Tahoma" w:hAnsi="Tahoma" w:cs="Tahoma"/>
          <w:b/>
          <w:sz w:val="20"/>
          <w:szCs w:val="20"/>
        </w:rPr>
        <w:t>Dla wszystkich użytych w opisie znaków towarowych nazw wyrobów producentów itp., na równych zasadach dopuszcza się rozwiązania równoważne spełniające wymagania dla danego rodzaju materiału urządzenia, wyrobu.</w:t>
      </w:r>
    </w:p>
    <w:sectPr w:rsidR="007077A0" w:rsidRPr="00B521B6" w:rsidSect="00D56976">
      <w:footerReference w:type="default" r:id="rId7"/>
      <w:pgSz w:w="11906" w:h="16838"/>
      <w:pgMar w:top="1418" w:right="1134" w:bottom="1134" w:left="141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94" w:rsidRDefault="00592A94">
      <w:r>
        <w:separator/>
      </w:r>
    </w:p>
  </w:endnote>
  <w:endnote w:type="continuationSeparator" w:id="0">
    <w:p w:rsidR="00592A94" w:rsidRDefault="00592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charset w:val="EE"/>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A0" w:rsidRDefault="00CA2A0D">
    <w:pPr>
      <w:pStyle w:val="Stopka"/>
      <w:ind w:right="360"/>
    </w:pPr>
    <w:r>
      <w:pict>
        <v:shapetype id="_x0000_t202" coordsize="21600,21600" o:spt="202" path="m,l,21600r21600,l21600,xe">
          <v:stroke joinstyle="miter"/>
          <v:path gradientshapeok="t" o:connecttype="rect"/>
        </v:shapetype>
        <v:shape id="_x0000_s2049" type="#_x0000_t202" style="position:absolute;margin-left:538.95pt;margin-top:.05pt;width:10pt;height:10.3pt;z-index:251657728;mso-wrap-distance-left:0;mso-wrap-distance-right:0;mso-position-horizontal-relative:page" stroked="f">
          <v:fill opacity="0" color2="black"/>
          <v:textbox style="mso-next-textbox:#_x0000_s2049" inset="0,0,0,0">
            <w:txbxContent>
              <w:p w:rsidR="007077A0" w:rsidRDefault="00CA2A0D">
                <w:pPr>
                  <w:pStyle w:val="Stopka"/>
                </w:pPr>
                <w:r>
                  <w:rPr>
                    <w:rStyle w:val="Numerstrony"/>
                    <w:rFonts w:cs="Arial"/>
                    <w:sz w:val="18"/>
                    <w:szCs w:val="18"/>
                  </w:rPr>
                  <w:fldChar w:fldCharType="begin"/>
                </w:r>
                <w:r w:rsidR="007077A0">
                  <w:rPr>
                    <w:rStyle w:val="Numerstrony"/>
                    <w:rFonts w:cs="Arial"/>
                    <w:sz w:val="18"/>
                    <w:szCs w:val="18"/>
                  </w:rPr>
                  <w:instrText xml:space="preserve"> PAGE </w:instrText>
                </w:r>
                <w:r>
                  <w:rPr>
                    <w:rStyle w:val="Numerstrony"/>
                    <w:rFonts w:cs="Arial"/>
                    <w:sz w:val="18"/>
                    <w:szCs w:val="18"/>
                  </w:rPr>
                  <w:fldChar w:fldCharType="separate"/>
                </w:r>
                <w:r w:rsidR="00050EB5">
                  <w:rPr>
                    <w:rStyle w:val="Numerstrony"/>
                    <w:rFonts w:cs="Arial"/>
                    <w:noProof/>
                    <w:sz w:val="18"/>
                    <w:szCs w:val="18"/>
                  </w:rPr>
                  <w:t>9</w:t>
                </w:r>
                <w:r>
                  <w:rPr>
                    <w:rStyle w:val="Numerstrony"/>
                    <w:rFonts w:cs="Arial"/>
                    <w:sz w:val="18"/>
                    <w:szCs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94" w:rsidRDefault="00592A94">
      <w:r>
        <w:separator/>
      </w:r>
    </w:p>
  </w:footnote>
  <w:footnote w:type="continuationSeparator" w:id="0">
    <w:p w:rsidR="00592A94" w:rsidRDefault="00592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0"/>
        </w:tabs>
        <w:ind w:left="720" w:hanging="720"/>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3"/>
      <w:numFmt w:val="decimal"/>
      <w:lvlText w:val="%1."/>
      <w:lvlJc w:val="left"/>
      <w:pPr>
        <w:tabs>
          <w:tab w:val="num" w:pos="720"/>
        </w:tabs>
        <w:ind w:left="720" w:hanging="360"/>
      </w:pPr>
      <w:rPr>
        <w:rFonts w:hint="default"/>
        <w:b/>
        <w:sz w:val="20"/>
        <w:szCs w:val="20"/>
      </w:rPr>
    </w:lvl>
  </w:abstractNum>
  <w:abstractNum w:abstractNumId="2">
    <w:nsid w:val="00000003"/>
    <w:multiLevelType w:val="multilevel"/>
    <w:tmpl w:val="E9087556"/>
    <w:name w:val="WW8Num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val="0"/>
        <w:color w:val="auto"/>
      </w:rPr>
    </w:lvl>
    <w:lvl w:ilvl="2">
      <w:start w:val="1"/>
      <w:numFmt w:val="decimal"/>
      <w:lvlText w:val="%1.%2.%3."/>
      <w:lvlJc w:val="left"/>
      <w:pPr>
        <w:tabs>
          <w:tab w:val="num" w:pos="900"/>
        </w:tabs>
        <w:ind w:left="900" w:hanging="72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3060"/>
        </w:tabs>
        <w:ind w:left="3060" w:hanging="1800"/>
      </w:pPr>
      <w:rPr>
        <w:rFonts w:hint="default"/>
      </w:r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rPr>
        <w:rFonts w:hint="default"/>
      </w:rPr>
    </w:lvl>
  </w:abstractNum>
  <w:abstractNum w:abstractNumId="4">
    <w:nsid w:val="00000005"/>
    <w:multiLevelType w:val="singleLevel"/>
    <w:tmpl w:val="7126199A"/>
    <w:name w:val="WW8Num5"/>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5">
    <w:nsid w:val="00000006"/>
    <w:multiLevelType w:val="multilevel"/>
    <w:tmpl w:val="FA90090C"/>
    <w:name w:val="WW8Num6"/>
    <w:lvl w:ilvl="0">
      <w:start w:val="1"/>
      <w:numFmt w:val="decimal"/>
      <w:lvlText w:val="%1."/>
      <w:lvlJc w:val="left"/>
      <w:pPr>
        <w:tabs>
          <w:tab w:val="num" w:pos="720"/>
        </w:tabs>
        <w:ind w:left="720" w:hanging="360"/>
      </w:pPr>
      <w:rPr>
        <w:rFonts w:ascii="Tahoma" w:eastAsia="Times New Roman" w:hAnsi="Tahoma" w:cs="Tahoma" w:hint="default"/>
        <w:color w:val="auto"/>
        <w:sz w:val="20"/>
        <w:szCs w:val="20"/>
      </w:rPr>
    </w:lvl>
    <w:lvl w:ilvl="1">
      <w:start w:val="1"/>
      <w:numFmt w:val="lowerLetter"/>
      <w:lvlText w:val="%2"/>
      <w:lvlJc w:val="left"/>
      <w:pPr>
        <w:tabs>
          <w:tab w:val="num" w:pos="1440"/>
        </w:tabs>
        <w:ind w:left="1440" w:hanging="360"/>
      </w:pPr>
      <w:rPr>
        <w:rFonts w:hint="default"/>
        <w:b w:val="0"/>
        <w:spacing w:val="6"/>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ahoma" w:hAnsi="Tahoma" w:cs="Tahoma" w:hint="default"/>
        <w:b/>
        <w:sz w:val="20"/>
        <w:szCs w:val="20"/>
      </w:rPr>
    </w:lvl>
    <w:lvl w:ilvl="1">
      <w:start w:val="3"/>
      <w:numFmt w:val="decimal"/>
      <w:lvlText w:val="%1.%2."/>
      <w:lvlJc w:val="left"/>
      <w:pPr>
        <w:tabs>
          <w:tab w:val="num" w:pos="780"/>
        </w:tabs>
        <w:ind w:left="780" w:hanging="420"/>
      </w:pPr>
      <w:rPr>
        <w:rFonts w:ascii="Tahoma" w:hAnsi="Tahoma" w:cs="Tahoma" w:hint="default"/>
        <w:b/>
        <w:sz w:val="20"/>
        <w:szCs w:val="20"/>
      </w:rPr>
    </w:lvl>
    <w:lvl w:ilvl="2">
      <w:start w:val="1"/>
      <w:numFmt w:val="decimal"/>
      <w:lvlText w:val="%1.%2.%3."/>
      <w:lvlJc w:val="left"/>
      <w:pPr>
        <w:tabs>
          <w:tab w:val="num" w:pos="1080"/>
        </w:tabs>
        <w:ind w:left="1080" w:hanging="720"/>
      </w:pPr>
      <w:rPr>
        <w:rFonts w:ascii="Tahoma" w:hAnsi="Tahoma" w:cs="Tahoma" w:hint="default"/>
        <w:b/>
        <w:sz w:val="20"/>
        <w:szCs w:val="20"/>
      </w:rPr>
    </w:lvl>
    <w:lvl w:ilvl="3">
      <w:start w:val="1"/>
      <w:numFmt w:val="decimal"/>
      <w:lvlText w:val="%1.%2.%3.%4."/>
      <w:lvlJc w:val="left"/>
      <w:pPr>
        <w:tabs>
          <w:tab w:val="num" w:pos="1080"/>
        </w:tabs>
        <w:ind w:left="1080" w:hanging="720"/>
      </w:pPr>
      <w:rPr>
        <w:rFonts w:ascii="Tahoma" w:hAnsi="Tahoma" w:cs="Tahoma" w:hint="default"/>
        <w:b/>
        <w:sz w:val="20"/>
        <w:szCs w:val="20"/>
      </w:rPr>
    </w:lvl>
    <w:lvl w:ilvl="4">
      <w:start w:val="1"/>
      <w:numFmt w:val="decimal"/>
      <w:lvlText w:val="%1.%2.%3.%4.%5."/>
      <w:lvlJc w:val="left"/>
      <w:pPr>
        <w:tabs>
          <w:tab w:val="num" w:pos="1440"/>
        </w:tabs>
        <w:ind w:left="1440" w:hanging="1080"/>
      </w:pPr>
      <w:rPr>
        <w:rFonts w:ascii="Tahoma" w:hAnsi="Tahoma" w:cs="Tahoma" w:hint="default"/>
        <w:b/>
        <w:sz w:val="20"/>
        <w:szCs w:val="20"/>
      </w:rPr>
    </w:lvl>
    <w:lvl w:ilvl="5">
      <w:start w:val="1"/>
      <w:numFmt w:val="decimal"/>
      <w:lvlText w:val="%1.%2.%3.%4.%5.%6."/>
      <w:lvlJc w:val="left"/>
      <w:pPr>
        <w:tabs>
          <w:tab w:val="num" w:pos="1440"/>
        </w:tabs>
        <w:ind w:left="1440" w:hanging="1080"/>
      </w:pPr>
      <w:rPr>
        <w:rFonts w:ascii="Tahoma" w:hAnsi="Tahoma" w:cs="Tahoma" w:hint="default"/>
        <w:b/>
        <w:sz w:val="20"/>
        <w:szCs w:val="20"/>
      </w:rPr>
    </w:lvl>
    <w:lvl w:ilvl="6">
      <w:start w:val="1"/>
      <w:numFmt w:val="decimal"/>
      <w:lvlText w:val="%1.%2.%3.%4.%5.%6.%7."/>
      <w:lvlJc w:val="left"/>
      <w:pPr>
        <w:tabs>
          <w:tab w:val="num" w:pos="1800"/>
        </w:tabs>
        <w:ind w:left="1800" w:hanging="1440"/>
      </w:pPr>
      <w:rPr>
        <w:rFonts w:ascii="Tahoma" w:hAnsi="Tahoma" w:cs="Tahoma" w:hint="default"/>
        <w:b/>
        <w:sz w:val="20"/>
        <w:szCs w:val="20"/>
      </w:rPr>
    </w:lvl>
    <w:lvl w:ilvl="7">
      <w:start w:val="1"/>
      <w:numFmt w:val="decimal"/>
      <w:lvlText w:val="%1.%2.%3.%4.%5.%6.%7.%8."/>
      <w:lvlJc w:val="left"/>
      <w:pPr>
        <w:tabs>
          <w:tab w:val="num" w:pos="1800"/>
        </w:tabs>
        <w:ind w:left="1800" w:hanging="1440"/>
      </w:pPr>
      <w:rPr>
        <w:rFonts w:ascii="Tahoma" w:hAnsi="Tahoma" w:cs="Tahoma" w:hint="default"/>
        <w:b/>
        <w:sz w:val="20"/>
        <w:szCs w:val="20"/>
      </w:rPr>
    </w:lvl>
    <w:lvl w:ilvl="8">
      <w:start w:val="1"/>
      <w:numFmt w:val="decimal"/>
      <w:lvlText w:val="%1.%2.%3.%4.%5.%6.%7.%8.%9."/>
      <w:lvlJc w:val="left"/>
      <w:pPr>
        <w:tabs>
          <w:tab w:val="num" w:pos="2160"/>
        </w:tabs>
        <w:ind w:left="2160" w:hanging="1800"/>
      </w:pPr>
      <w:rPr>
        <w:rFonts w:ascii="Tahoma" w:hAnsi="Tahoma" w:cs="Tahoma" w:hint="default"/>
        <w:b/>
        <w:sz w:val="20"/>
        <w:szCs w:val="20"/>
      </w:rPr>
    </w:lvl>
  </w:abstractNum>
  <w:abstractNum w:abstractNumId="7">
    <w:nsid w:val="00000008"/>
    <w:multiLevelType w:val="singleLevel"/>
    <w:tmpl w:val="1158D2D2"/>
    <w:name w:val="WW8Num9"/>
    <w:lvl w:ilvl="0">
      <w:start w:val="1"/>
      <w:numFmt w:val="decimal"/>
      <w:lvlText w:val="%1."/>
      <w:lvlJc w:val="left"/>
      <w:pPr>
        <w:tabs>
          <w:tab w:val="num" w:pos="786"/>
        </w:tabs>
        <w:ind w:left="786" w:hanging="360"/>
      </w:pPr>
      <w:rPr>
        <w:rFonts w:hint="default"/>
        <w:b w:val="0"/>
        <w:sz w:val="20"/>
        <w:szCs w:val="20"/>
      </w:rPr>
    </w:lvl>
  </w:abstractNum>
  <w:abstractNum w:abstractNumId="8">
    <w:nsid w:val="00000009"/>
    <w:multiLevelType w:val="singleLevel"/>
    <w:tmpl w:val="4FB8A4DA"/>
    <w:name w:val="WW8Num10"/>
    <w:lvl w:ilvl="0">
      <w:start w:val="1"/>
      <w:numFmt w:val="decimal"/>
      <w:lvlText w:val="%1."/>
      <w:lvlJc w:val="left"/>
      <w:pPr>
        <w:tabs>
          <w:tab w:val="num" w:pos="966"/>
        </w:tabs>
        <w:ind w:left="966" w:hanging="360"/>
      </w:pPr>
      <w:rPr>
        <w:rFonts w:ascii="Tahoma" w:eastAsia="Times New Roman" w:hAnsi="Tahoma" w:cs="Tahoma" w:hint="default"/>
      </w:rPr>
    </w:lvl>
  </w:abstractNum>
  <w:abstractNum w:abstractNumId="9">
    <w:nsid w:val="0000000A"/>
    <w:multiLevelType w:val="multilevel"/>
    <w:tmpl w:val="709EF16C"/>
    <w:name w:val="WW8Num11"/>
    <w:lvl w:ilvl="0">
      <w:start w:val="1"/>
      <w:numFmt w:val="decimal"/>
      <w:lvlText w:val="%1."/>
      <w:lvlJc w:val="left"/>
      <w:pPr>
        <w:tabs>
          <w:tab w:val="num" w:pos="180"/>
        </w:tabs>
        <w:ind w:left="180" w:hanging="360"/>
      </w:pPr>
      <w:rPr>
        <w:rFonts w:hint="default"/>
        <w:strike w:val="0"/>
        <w:dstrike w:val="0"/>
        <w:color w:val="auto"/>
        <w:sz w:val="20"/>
        <w:szCs w:val="20"/>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3060"/>
        </w:tabs>
        <w:ind w:left="3060" w:hanging="1800"/>
      </w:pPr>
      <w:rPr>
        <w:rFonts w:hint="default"/>
      </w:rPr>
    </w:lvl>
  </w:abstractNum>
  <w:abstractNum w:abstractNumId="10">
    <w:nsid w:val="0000000B"/>
    <w:multiLevelType w:val="multilevel"/>
    <w:tmpl w:val="0000000B"/>
    <w:name w:val="WW8Num14"/>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BCA46B3A"/>
    <w:name w:val="WW8Num15"/>
    <w:lvl w:ilvl="0">
      <w:start w:val="1"/>
      <w:numFmt w:val="decimal"/>
      <w:lvlText w:val="%1."/>
      <w:lvlJc w:val="left"/>
      <w:pPr>
        <w:tabs>
          <w:tab w:val="num" w:pos="786"/>
        </w:tabs>
        <w:ind w:left="786" w:hanging="360"/>
      </w:pPr>
      <w:rPr>
        <w:rFonts w:hint="default"/>
        <w:b w:val="0"/>
        <w:sz w:val="20"/>
        <w:szCs w:val="20"/>
      </w:rPr>
    </w:lvl>
  </w:abstractNum>
  <w:abstractNum w:abstractNumId="12">
    <w:nsid w:val="0000000D"/>
    <w:multiLevelType w:val="singleLevel"/>
    <w:tmpl w:val="0000000D"/>
    <w:name w:val="WW8Num16"/>
    <w:lvl w:ilvl="0">
      <w:start w:val="1"/>
      <w:numFmt w:val="decimal"/>
      <w:lvlText w:val="%1."/>
      <w:lvlJc w:val="left"/>
      <w:pPr>
        <w:tabs>
          <w:tab w:val="num" w:pos="786"/>
        </w:tabs>
        <w:ind w:left="786" w:hanging="360"/>
      </w:pPr>
      <w:rPr>
        <w:rFonts w:hint="default"/>
      </w:rPr>
    </w:lvl>
  </w:abstractNum>
  <w:abstractNum w:abstractNumId="13">
    <w:nsid w:val="0000000E"/>
    <w:multiLevelType w:val="multilevel"/>
    <w:tmpl w:val="0000000E"/>
    <w:name w:val="WW8Num17"/>
    <w:lvl w:ilvl="0">
      <w:start w:val="1"/>
      <w:numFmt w:val="decimal"/>
      <w:lvlText w:val="%1."/>
      <w:lvlJc w:val="left"/>
      <w:pPr>
        <w:tabs>
          <w:tab w:val="num" w:pos="180"/>
        </w:tabs>
        <w:ind w:left="180" w:hanging="36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3060"/>
        </w:tabs>
        <w:ind w:left="3060" w:hanging="1800"/>
      </w:pPr>
      <w:rPr>
        <w:rFonts w:hint="default"/>
      </w:rPr>
    </w:lvl>
  </w:abstractNum>
  <w:abstractNum w:abstractNumId="14">
    <w:nsid w:val="0000000F"/>
    <w:multiLevelType w:val="singleLevel"/>
    <w:tmpl w:val="0000000F"/>
    <w:name w:val="WW8Num19"/>
    <w:lvl w:ilvl="0">
      <w:start w:val="1"/>
      <w:numFmt w:val="decimal"/>
      <w:lvlText w:val="%1."/>
      <w:lvlJc w:val="left"/>
      <w:pPr>
        <w:tabs>
          <w:tab w:val="num" w:pos="360"/>
        </w:tabs>
        <w:ind w:left="360" w:hanging="360"/>
      </w:pPr>
      <w:rPr>
        <w:rFonts w:hint="default"/>
        <w:sz w:val="20"/>
        <w:szCs w:val="20"/>
      </w:rPr>
    </w:lvl>
  </w:abstractNum>
  <w:abstractNum w:abstractNumId="15">
    <w:nsid w:val="00000010"/>
    <w:multiLevelType w:val="singleLevel"/>
    <w:tmpl w:val="43E8A9C2"/>
    <w:name w:val="WW8Num20"/>
    <w:lvl w:ilvl="0">
      <w:start w:val="1"/>
      <w:numFmt w:val="decimal"/>
      <w:lvlText w:val="%1."/>
      <w:lvlJc w:val="left"/>
      <w:pPr>
        <w:tabs>
          <w:tab w:val="num" w:pos="1629"/>
        </w:tabs>
        <w:ind w:left="1629" w:hanging="360"/>
      </w:pPr>
      <w:rPr>
        <w:rFonts w:ascii="Tahoma" w:eastAsia="Times New Roman" w:hAnsi="Tahoma" w:cs="Tahoma" w:hint="default"/>
        <w:b w:val="0"/>
        <w:color w:val="auto"/>
      </w:rPr>
    </w:lvl>
  </w:abstractNum>
  <w:abstractNum w:abstractNumId="16">
    <w:nsid w:val="00000011"/>
    <w:multiLevelType w:val="singleLevel"/>
    <w:tmpl w:val="ACD63644"/>
    <w:name w:val="WW8Num21"/>
    <w:lvl w:ilvl="0">
      <w:start w:val="1"/>
      <w:numFmt w:val="decimal"/>
      <w:lvlText w:val="%1."/>
      <w:lvlJc w:val="left"/>
      <w:pPr>
        <w:tabs>
          <w:tab w:val="num" w:pos="966"/>
        </w:tabs>
        <w:ind w:left="966" w:hanging="360"/>
      </w:pPr>
      <w:rPr>
        <w:rFonts w:ascii="Tahoma" w:eastAsia="Times New Roman" w:hAnsi="Tahoma" w:cs="Tahoma" w:hint="default"/>
      </w:rPr>
    </w:lvl>
  </w:abstractNum>
  <w:abstractNum w:abstractNumId="17">
    <w:nsid w:val="00000012"/>
    <w:multiLevelType w:val="singleLevel"/>
    <w:tmpl w:val="B6125304"/>
    <w:name w:val="WW8Num22"/>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18">
    <w:nsid w:val="00000013"/>
    <w:multiLevelType w:val="singleLevel"/>
    <w:tmpl w:val="C846C174"/>
    <w:name w:val="WW8Num24"/>
    <w:lvl w:ilvl="0">
      <w:start w:val="1"/>
      <w:numFmt w:val="decimal"/>
      <w:lvlText w:val="%1."/>
      <w:lvlJc w:val="left"/>
      <w:pPr>
        <w:tabs>
          <w:tab w:val="num" w:pos="786"/>
        </w:tabs>
        <w:ind w:left="786" w:hanging="360"/>
      </w:pPr>
      <w:rPr>
        <w:rFonts w:hint="default"/>
        <w:b w:val="0"/>
        <w:sz w:val="20"/>
        <w:szCs w:val="20"/>
      </w:rPr>
    </w:lvl>
  </w:abstractNum>
  <w:abstractNum w:abstractNumId="19">
    <w:nsid w:val="00000014"/>
    <w:multiLevelType w:val="singleLevel"/>
    <w:tmpl w:val="1610D346"/>
    <w:name w:val="WW8Num27"/>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20">
    <w:nsid w:val="00000015"/>
    <w:multiLevelType w:val="singleLevel"/>
    <w:tmpl w:val="00000015"/>
    <w:name w:val="WW8Num28"/>
    <w:lvl w:ilvl="0">
      <w:start w:val="1"/>
      <w:numFmt w:val="decimal"/>
      <w:lvlText w:val="%1."/>
      <w:lvlJc w:val="left"/>
      <w:pPr>
        <w:tabs>
          <w:tab w:val="num" w:pos="786"/>
        </w:tabs>
        <w:ind w:left="786" w:hanging="360"/>
      </w:pPr>
      <w:rPr>
        <w:rFonts w:hint="default"/>
      </w:rPr>
    </w:lvl>
  </w:abstractNum>
  <w:abstractNum w:abstractNumId="21">
    <w:nsid w:val="00000016"/>
    <w:multiLevelType w:val="multilevel"/>
    <w:tmpl w:val="CD968134"/>
    <w:name w:val="WW8Num29"/>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4."/>
      <w:lvlJc w:val="left"/>
      <w:pPr>
        <w:tabs>
          <w:tab w:val="num" w:pos="720"/>
        </w:tabs>
        <w:ind w:left="720" w:hanging="36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3060"/>
        </w:tabs>
        <w:ind w:left="3060" w:hanging="1800"/>
      </w:pPr>
      <w:rPr>
        <w:rFonts w:hint="default"/>
      </w:rPr>
    </w:lvl>
  </w:abstractNum>
  <w:abstractNum w:abstractNumId="22">
    <w:nsid w:val="00000017"/>
    <w:multiLevelType w:val="singleLevel"/>
    <w:tmpl w:val="4604804E"/>
    <w:name w:val="WW8Num32"/>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23">
    <w:nsid w:val="00000018"/>
    <w:multiLevelType w:val="multilevel"/>
    <w:tmpl w:val="0EBE0E82"/>
    <w:name w:val="WW8Num33"/>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name w:val="WW8Num35"/>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nsid w:val="0000001A"/>
    <w:multiLevelType w:val="multilevel"/>
    <w:tmpl w:val="BF0A7A6E"/>
    <w:name w:val="WW8Num37"/>
    <w:lvl w:ilvl="0">
      <w:start w:val="1"/>
      <w:numFmt w:val="decimal"/>
      <w:lvlText w:val="%1."/>
      <w:lvlJc w:val="left"/>
      <w:pPr>
        <w:tabs>
          <w:tab w:val="num" w:pos="180"/>
        </w:tabs>
        <w:ind w:left="180" w:hanging="360"/>
      </w:pPr>
      <w:rPr>
        <w:rFonts w:hint="default"/>
        <w:spacing w:val="2"/>
        <w:sz w:val="20"/>
        <w:szCs w:val="20"/>
      </w:rPr>
    </w:lvl>
    <w:lvl w:ilvl="1">
      <w:start w:val="3"/>
      <w:numFmt w:val="decimal"/>
      <w:lvlText w:val="%1.%2."/>
      <w:lvlJc w:val="left"/>
      <w:pPr>
        <w:tabs>
          <w:tab w:val="num" w:pos="390"/>
        </w:tabs>
        <w:ind w:left="390" w:hanging="390"/>
      </w:pPr>
      <w:rPr>
        <w:rFonts w:hint="default"/>
        <w:spacing w:val="2"/>
        <w:sz w:val="20"/>
        <w:szCs w:val="20"/>
      </w:rPr>
    </w:lvl>
    <w:lvl w:ilvl="2">
      <w:start w:val="1"/>
      <w:numFmt w:val="decimal"/>
      <w:lvlText w:val="%1.%2.%3."/>
      <w:lvlJc w:val="left"/>
      <w:pPr>
        <w:tabs>
          <w:tab w:val="num" w:pos="900"/>
        </w:tabs>
        <w:ind w:left="900" w:hanging="720"/>
      </w:pPr>
      <w:rPr>
        <w:rFonts w:hint="default"/>
        <w:spacing w:val="2"/>
        <w:sz w:val="20"/>
        <w:szCs w:val="20"/>
      </w:rPr>
    </w:lvl>
    <w:lvl w:ilvl="3">
      <w:start w:val="1"/>
      <w:numFmt w:val="decimal"/>
      <w:lvlText w:val="%4."/>
      <w:lvlJc w:val="left"/>
      <w:pPr>
        <w:tabs>
          <w:tab w:val="num" w:pos="720"/>
        </w:tabs>
        <w:ind w:left="720" w:hanging="360"/>
      </w:pPr>
      <w:rPr>
        <w:rFonts w:hint="default"/>
        <w:color w:val="auto"/>
        <w:spacing w:val="2"/>
        <w:sz w:val="20"/>
        <w:szCs w:val="20"/>
      </w:rPr>
    </w:lvl>
    <w:lvl w:ilvl="4">
      <w:start w:val="1"/>
      <w:numFmt w:val="decimal"/>
      <w:lvlText w:val="%1.%2.%3.%4.%5."/>
      <w:lvlJc w:val="left"/>
      <w:pPr>
        <w:tabs>
          <w:tab w:val="num" w:pos="1620"/>
        </w:tabs>
        <w:ind w:left="1620" w:hanging="1080"/>
      </w:pPr>
      <w:rPr>
        <w:rFonts w:hint="default"/>
        <w:spacing w:val="2"/>
        <w:sz w:val="20"/>
        <w:szCs w:val="20"/>
      </w:rPr>
    </w:lvl>
    <w:lvl w:ilvl="5">
      <w:start w:val="1"/>
      <w:numFmt w:val="decimal"/>
      <w:lvlText w:val="%1.%2.%3.%4.%5.%6."/>
      <w:lvlJc w:val="left"/>
      <w:pPr>
        <w:tabs>
          <w:tab w:val="num" w:pos="1800"/>
        </w:tabs>
        <w:ind w:left="1800" w:hanging="1080"/>
      </w:pPr>
      <w:rPr>
        <w:rFonts w:hint="default"/>
        <w:spacing w:val="2"/>
        <w:sz w:val="20"/>
        <w:szCs w:val="20"/>
      </w:rPr>
    </w:lvl>
    <w:lvl w:ilvl="6">
      <w:start w:val="1"/>
      <w:numFmt w:val="decimal"/>
      <w:lvlText w:val="%1.%2.%3.%4.%5.%6.%7."/>
      <w:lvlJc w:val="left"/>
      <w:pPr>
        <w:tabs>
          <w:tab w:val="num" w:pos="2340"/>
        </w:tabs>
        <w:ind w:left="2340" w:hanging="1440"/>
      </w:pPr>
      <w:rPr>
        <w:rFonts w:hint="default"/>
        <w:spacing w:val="2"/>
        <w:sz w:val="20"/>
        <w:szCs w:val="20"/>
      </w:rPr>
    </w:lvl>
    <w:lvl w:ilvl="7">
      <w:start w:val="1"/>
      <w:numFmt w:val="decimal"/>
      <w:lvlText w:val="%1.%2.%3.%4.%5.%6.%7.%8."/>
      <w:lvlJc w:val="left"/>
      <w:pPr>
        <w:tabs>
          <w:tab w:val="num" w:pos="2520"/>
        </w:tabs>
        <w:ind w:left="2520" w:hanging="1440"/>
      </w:pPr>
      <w:rPr>
        <w:rFonts w:hint="default"/>
        <w:spacing w:val="2"/>
        <w:sz w:val="20"/>
        <w:szCs w:val="20"/>
      </w:rPr>
    </w:lvl>
    <w:lvl w:ilvl="8">
      <w:start w:val="1"/>
      <w:numFmt w:val="decimal"/>
      <w:lvlText w:val="%1.%2.%3.%4.%5.%6.%7.%8.%9."/>
      <w:lvlJc w:val="left"/>
      <w:pPr>
        <w:tabs>
          <w:tab w:val="num" w:pos="3060"/>
        </w:tabs>
        <w:ind w:left="3060" w:hanging="1800"/>
      </w:pPr>
      <w:rPr>
        <w:rFonts w:hint="default"/>
        <w:spacing w:val="2"/>
        <w:sz w:val="20"/>
        <w:szCs w:val="20"/>
      </w:rPr>
    </w:lvl>
  </w:abstractNum>
  <w:abstractNum w:abstractNumId="26">
    <w:nsid w:val="0000001B"/>
    <w:multiLevelType w:val="singleLevel"/>
    <w:tmpl w:val="C6C03D0E"/>
    <w:name w:val="WW8Num38"/>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27">
    <w:nsid w:val="0000001C"/>
    <w:multiLevelType w:val="multilevel"/>
    <w:tmpl w:val="0000001C"/>
    <w:name w:val="WW8Num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0000001D"/>
    <w:multiLevelType w:val="singleLevel"/>
    <w:tmpl w:val="0000001D"/>
    <w:name w:val="WW8Num41"/>
    <w:lvl w:ilvl="0">
      <w:start w:val="1"/>
      <w:numFmt w:val="decimal"/>
      <w:lvlText w:val="%1."/>
      <w:lvlJc w:val="left"/>
      <w:pPr>
        <w:tabs>
          <w:tab w:val="num" w:pos="786"/>
        </w:tabs>
        <w:ind w:left="786" w:hanging="360"/>
      </w:pPr>
      <w:rPr>
        <w:rFonts w:hint="default"/>
        <w:b w:val="0"/>
        <w:sz w:val="20"/>
        <w:szCs w:val="20"/>
      </w:rPr>
    </w:lvl>
  </w:abstractNum>
  <w:abstractNum w:abstractNumId="29">
    <w:nsid w:val="0000001E"/>
    <w:multiLevelType w:val="singleLevel"/>
    <w:tmpl w:val="DF48890A"/>
    <w:name w:val="WW8Num42"/>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30">
    <w:nsid w:val="0000001F"/>
    <w:multiLevelType w:val="singleLevel"/>
    <w:tmpl w:val="A07EA930"/>
    <w:name w:val="WW8Num43"/>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abstractNum w:abstractNumId="31">
    <w:nsid w:val="00000020"/>
    <w:multiLevelType w:val="singleLevel"/>
    <w:tmpl w:val="2F38D1C4"/>
    <w:name w:val="WW8Num44"/>
    <w:lvl w:ilvl="0">
      <w:start w:val="1"/>
      <w:numFmt w:val="decimal"/>
      <w:lvlText w:val="%1."/>
      <w:lvlJc w:val="left"/>
      <w:pPr>
        <w:tabs>
          <w:tab w:val="num" w:pos="1629"/>
        </w:tabs>
        <w:ind w:left="1629" w:hanging="360"/>
      </w:pPr>
      <w:rPr>
        <w:rFonts w:ascii="Times New Roman" w:eastAsia="Times New Roman" w:hAnsi="Times New Roman" w:cs="Times New Roman" w:hint="default"/>
      </w:rPr>
    </w:lvl>
  </w:abstractNum>
  <w:abstractNum w:abstractNumId="32">
    <w:nsid w:val="00000021"/>
    <w:multiLevelType w:val="singleLevel"/>
    <w:tmpl w:val="00000021"/>
    <w:name w:val="WW8Num45"/>
    <w:lvl w:ilvl="0">
      <w:start w:val="1"/>
      <w:numFmt w:val="lowerLetter"/>
      <w:lvlText w:val="%1"/>
      <w:lvlJc w:val="left"/>
      <w:pPr>
        <w:tabs>
          <w:tab w:val="num" w:pos="1724"/>
        </w:tabs>
        <w:ind w:left="1724" w:hanging="360"/>
      </w:pPr>
      <w:rPr>
        <w:rFonts w:cs="Times New Roman" w:hint="default"/>
        <w:sz w:val="20"/>
        <w:szCs w:val="20"/>
      </w:rPr>
    </w:lvl>
  </w:abstractNum>
  <w:abstractNum w:abstractNumId="33">
    <w:nsid w:val="011A71F5"/>
    <w:multiLevelType w:val="hybridMultilevel"/>
    <w:tmpl w:val="246C902E"/>
    <w:lvl w:ilvl="0" w:tplc="AD2C12B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01C51403"/>
    <w:multiLevelType w:val="hybridMultilevel"/>
    <w:tmpl w:val="F762F606"/>
    <w:lvl w:ilvl="0" w:tplc="96ACE128">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BD35988"/>
    <w:multiLevelType w:val="hybridMultilevel"/>
    <w:tmpl w:val="ED4AC9B6"/>
    <w:lvl w:ilvl="0" w:tplc="AD2C12B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C856FAB"/>
    <w:multiLevelType w:val="hybridMultilevel"/>
    <w:tmpl w:val="9E604130"/>
    <w:lvl w:ilvl="0" w:tplc="DF765C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6D2932"/>
    <w:multiLevelType w:val="hybridMultilevel"/>
    <w:tmpl w:val="44001450"/>
    <w:lvl w:ilvl="0" w:tplc="EA38132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0691D3E"/>
    <w:multiLevelType w:val="hybridMultilevel"/>
    <w:tmpl w:val="037C0CCE"/>
    <w:lvl w:ilvl="0" w:tplc="AD2C12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F0761C"/>
    <w:multiLevelType w:val="hybridMultilevel"/>
    <w:tmpl w:val="CD887702"/>
    <w:lvl w:ilvl="0" w:tplc="96ACE128">
      <w:start w:val="1"/>
      <w:numFmt w:val="lowerLetter"/>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207D61"/>
    <w:multiLevelType w:val="multilevel"/>
    <w:tmpl w:val="9D3A3FAE"/>
    <w:lvl w:ilvl="0">
      <w:start w:val="1"/>
      <w:numFmt w:val="upperRoman"/>
      <w:lvlText w:val="%1."/>
      <w:lvlJc w:val="left"/>
      <w:pPr>
        <w:ind w:left="540" w:hanging="720"/>
      </w:pPr>
      <w:rPr>
        <w:rFonts w:hint="default"/>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3060" w:hanging="1800"/>
      </w:pPr>
      <w:rPr>
        <w:rFonts w:hint="default"/>
        <w:b/>
      </w:rPr>
    </w:lvl>
  </w:abstractNum>
  <w:abstractNum w:abstractNumId="41">
    <w:nsid w:val="4E2D558D"/>
    <w:multiLevelType w:val="hybridMultilevel"/>
    <w:tmpl w:val="93164EBA"/>
    <w:lvl w:ilvl="0" w:tplc="AD2C12B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4F151C90"/>
    <w:multiLevelType w:val="hybridMultilevel"/>
    <w:tmpl w:val="EED2A77E"/>
    <w:lvl w:ilvl="0" w:tplc="FB881AE8">
      <w:start w:val="1"/>
      <w:numFmt w:val="lowerLetter"/>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5360C1"/>
    <w:multiLevelType w:val="hybridMultilevel"/>
    <w:tmpl w:val="1DD27AF6"/>
    <w:lvl w:ilvl="0" w:tplc="AD2C12B0">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57E407CD"/>
    <w:multiLevelType w:val="hybridMultilevel"/>
    <w:tmpl w:val="DD468960"/>
    <w:lvl w:ilvl="0" w:tplc="AD2C12B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5C7364C6"/>
    <w:multiLevelType w:val="multilevel"/>
    <w:tmpl w:val="1B6424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6">
    <w:nsid w:val="5E0F41BE"/>
    <w:multiLevelType w:val="hybridMultilevel"/>
    <w:tmpl w:val="C1207724"/>
    <w:lvl w:ilvl="0" w:tplc="AD2C12B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5FB91410"/>
    <w:multiLevelType w:val="hybridMultilevel"/>
    <w:tmpl w:val="AA0C27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224D21"/>
    <w:multiLevelType w:val="hybridMultilevel"/>
    <w:tmpl w:val="6E426A14"/>
    <w:lvl w:ilvl="0" w:tplc="AD2C12B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8CE62B2"/>
    <w:multiLevelType w:val="hybridMultilevel"/>
    <w:tmpl w:val="0E426D0E"/>
    <w:lvl w:ilvl="0" w:tplc="59C67F7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AA7DA4"/>
    <w:multiLevelType w:val="hybridMultilevel"/>
    <w:tmpl w:val="C532CB4C"/>
    <w:lvl w:ilvl="0" w:tplc="AD2C12B0">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5"/>
  </w:num>
  <w:num w:numId="3">
    <w:abstractNumId w:val="8"/>
  </w:num>
  <w:num w:numId="4">
    <w:abstractNumId w:val="9"/>
  </w:num>
  <w:num w:numId="5">
    <w:abstractNumId w:val="13"/>
  </w:num>
  <w:num w:numId="6">
    <w:abstractNumId w:val="14"/>
  </w:num>
  <w:num w:numId="7">
    <w:abstractNumId w:val="15"/>
  </w:num>
  <w:num w:numId="8">
    <w:abstractNumId w:val="16"/>
  </w:num>
  <w:num w:numId="9">
    <w:abstractNumId w:val="21"/>
  </w:num>
  <w:num w:numId="10">
    <w:abstractNumId w:val="25"/>
  </w:num>
  <w:num w:numId="11">
    <w:abstractNumId w:val="31"/>
  </w:num>
  <w:num w:numId="12">
    <w:abstractNumId w:val="40"/>
  </w:num>
  <w:num w:numId="13">
    <w:abstractNumId w:val="37"/>
  </w:num>
  <w:num w:numId="14">
    <w:abstractNumId w:val="45"/>
  </w:num>
  <w:num w:numId="15">
    <w:abstractNumId w:val="47"/>
  </w:num>
  <w:num w:numId="16">
    <w:abstractNumId w:val="49"/>
  </w:num>
  <w:num w:numId="17">
    <w:abstractNumId w:val="42"/>
  </w:num>
  <w:num w:numId="18">
    <w:abstractNumId w:val="39"/>
  </w:num>
  <w:num w:numId="19">
    <w:abstractNumId w:val="34"/>
  </w:num>
  <w:num w:numId="20">
    <w:abstractNumId w:val="36"/>
  </w:num>
  <w:num w:numId="21">
    <w:abstractNumId w:val="38"/>
  </w:num>
  <w:num w:numId="22">
    <w:abstractNumId w:val="44"/>
  </w:num>
  <w:num w:numId="23">
    <w:abstractNumId w:val="48"/>
  </w:num>
  <w:num w:numId="24">
    <w:abstractNumId w:val="35"/>
  </w:num>
  <w:num w:numId="25">
    <w:abstractNumId w:val="50"/>
  </w:num>
  <w:num w:numId="26">
    <w:abstractNumId w:val="46"/>
  </w:num>
  <w:num w:numId="27">
    <w:abstractNumId w:val="33"/>
  </w:num>
  <w:num w:numId="28">
    <w:abstractNumId w:val="43"/>
  </w:num>
  <w:num w:numId="29">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55AAC"/>
    <w:rsid w:val="00013459"/>
    <w:rsid w:val="00050EB5"/>
    <w:rsid w:val="00086155"/>
    <w:rsid w:val="000B052A"/>
    <w:rsid w:val="000D25E8"/>
    <w:rsid w:val="00150219"/>
    <w:rsid w:val="00157EF7"/>
    <w:rsid w:val="001671E0"/>
    <w:rsid w:val="0017204A"/>
    <w:rsid w:val="00174369"/>
    <w:rsid w:val="001A4EA2"/>
    <w:rsid w:val="001B6314"/>
    <w:rsid w:val="001E6200"/>
    <w:rsid w:val="002326DC"/>
    <w:rsid w:val="002475BC"/>
    <w:rsid w:val="00262B19"/>
    <w:rsid w:val="002A355A"/>
    <w:rsid w:val="00311E35"/>
    <w:rsid w:val="003415E2"/>
    <w:rsid w:val="00351883"/>
    <w:rsid w:val="003B35DD"/>
    <w:rsid w:val="003F0D1E"/>
    <w:rsid w:val="003F2EDD"/>
    <w:rsid w:val="0041675A"/>
    <w:rsid w:val="00432CFB"/>
    <w:rsid w:val="0045596B"/>
    <w:rsid w:val="004646C4"/>
    <w:rsid w:val="00476212"/>
    <w:rsid w:val="00481390"/>
    <w:rsid w:val="004D3C82"/>
    <w:rsid w:val="005055BD"/>
    <w:rsid w:val="00512BA8"/>
    <w:rsid w:val="00523E0A"/>
    <w:rsid w:val="005550E2"/>
    <w:rsid w:val="00555B54"/>
    <w:rsid w:val="00574B3B"/>
    <w:rsid w:val="00592A94"/>
    <w:rsid w:val="00650214"/>
    <w:rsid w:val="00665BBB"/>
    <w:rsid w:val="00677D00"/>
    <w:rsid w:val="007077A0"/>
    <w:rsid w:val="007670C8"/>
    <w:rsid w:val="00767C75"/>
    <w:rsid w:val="00790D80"/>
    <w:rsid w:val="00793140"/>
    <w:rsid w:val="007B6EE9"/>
    <w:rsid w:val="007C4E99"/>
    <w:rsid w:val="007E0988"/>
    <w:rsid w:val="007E7271"/>
    <w:rsid w:val="00806EB1"/>
    <w:rsid w:val="00822813"/>
    <w:rsid w:val="00895D34"/>
    <w:rsid w:val="008A57EA"/>
    <w:rsid w:val="008D5C8E"/>
    <w:rsid w:val="00924984"/>
    <w:rsid w:val="00943125"/>
    <w:rsid w:val="00957690"/>
    <w:rsid w:val="009662F0"/>
    <w:rsid w:val="0097461A"/>
    <w:rsid w:val="009A2A54"/>
    <w:rsid w:val="00A07F3A"/>
    <w:rsid w:val="00A1591A"/>
    <w:rsid w:val="00A31F43"/>
    <w:rsid w:val="00AA7D70"/>
    <w:rsid w:val="00B01CD0"/>
    <w:rsid w:val="00B026C7"/>
    <w:rsid w:val="00B521B6"/>
    <w:rsid w:val="00BA3B8D"/>
    <w:rsid w:val="00BE1258"/>
    <w:rsid w:val="00BE19FE"/>
    <w:rsid w:val="00BF02ED"/>
    <w:rsid w:val="00C454F4"/>
    <w:rsid w:val="00C47791"/>
    <w:rsid w:val="00C55AAC"/>
    <w:rsid w:val="00CA2A0D"/>
    <w:rsid w:val="00D37D07"/>
    <w:rsid w:val="00D56976"/>
    <w:rsid w:val="00DC3F4D"/>
    <w:rsid w:val="00DC5BA1"/>
    <w:rsid w:val="00DE3700"/>
    <w:rsid w:val="00DF2756"/>
    <w:rsid w:val="00E05453"/>
    <w:rsid w:val="00E604CD"/>
    <w:rsid w:val="00E70721"/>
    <w:rsid w:val="00E775C1"/>
    <w:rsid w:val="00E92FBE"/>
    <w:rsid w:val="00EC4774"/>
    <w:rsid w:val="00F30BF9"/>
    <w:rsid w:val="00F55A40"/>
    <w:rsid w:val="00F817A9"/>
    <w:rsid w:val="00FB3D17"/>
    <w:rsid w:val="00FC4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817A9"/>
    <w:pPr>
      <w:suppressAutoHyphens/>
    </w:pPr>
    <w:rPr>
      <w:sz w:val="24"/>
      <w:szCs w:val="24"/>
      <w:lang w:eastAsia="zh-CN"/>
    </w:rPr>
  </w:style>
  <w:style w:type="paragraph" w:styleId="Nagwek1">
    <w:name w:val="heading 1"/>
    <w:basedOn w:val="Normalny"/>
    <w:next w:val="Normalny"/>
    <w:qFormat/>
    <w:rsid w:val="00F817A9"/>
    <w:pPr>
      <w:keepNext/>
      <w:tabs>
        <w:tab w:val="left" w:pos="2805"/>
      </w:tabs>
      <w:jc w:val="right"/>
      <w:outlineLvl w:val="0"/>
    </w:pPr>
    <w:rPr>
      <w:rFonts w:ascii="Arial" w:hAnsi="Arial" w:cs="Arial"/>
      <w:b/>
      <w:sz w:val="22"/>
      <w:szCs w:val="20"/>
    </w:rPr>
  </w:style>
  <w:style w:type="paragraph" w:styleId="Nagwek2">
    <w:name w:val="heading 2"/>
    <w:basedOn w:val="Normalny"/>
    <w:next w:val="Normalny"/>
    <w:qFormat/>
    <w:rsid w:val="00F817A9"/>
    <w:pPr>
      <w:keepNext/>
      <w:widowControl w:val="0"/>
      <w:tabs>
        <w:tab w:val="num" w:pos="0"/>
      </w:tabs>
      <w:spacing w:after="60"/>
      <w:ind w:left="720" w:hanging="720"/>
      <w:outlineLvl w:val="1"/>
    </w:pPr>
    <w:rPr>
      <w:rFonts w:ascii="Arial" w:eastAsia="Lucida Sans Unicode" w:hAnsi="Arial" w:cs="Arial"/>
      <w:b/>
      <w:bCs/>
      <w:i/>
      <w:iCs/>
    </w:rPr>
  </w:style>
  <w:style w:type="paragraph" w:styleId="Nagwek3">
    <w:name w:val="heading 3"/>
    <w:basedOn w:val="Normalny"/>
    <w:next w:val="Normalny"/>
    <w:qFormat/>
    <w:rsid w:val="00F817A9"/>
    <w:pPr>
      <w:keepNext/>
      <w:spacing w:before="240" w:after="60"/>
      <w:outlineLvl w:val="2"/>
    </w:pPr>
    <w:rPr>
      <w:rFonts w:ascii="Arial" w:hAnsi="Arial" w:cs="Arial"/>
      <w:b/>
      <w:bCs/>
      <w:sz w:val="26"/>
      <w:szCs w:val="26"/>
    </w:rPr>
  </w:style>
  <w:style w:type="paragraph" w:styleId="Nagwek4">
    <w:name w:val="heading 4"/>
    <w:basedOn w:val="Normalny"/>
    <w:next w:val="Normalny"/>
    <w:qFormat/>
    <w:rsid w:val="00F817A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17A9"/>
    <w:rPr>
      <w:rFonts w:hint="default"/>
      <w:b/>
      <w:sz w:val="20"/>
      <w:szCs w:val="20"/>
    </w:rPr>
  </w:style>
  <w:style w:type="character" w:customStyle="1" w:styleId="WW8Num1z1">
    <w:name w:val="WW8Num1z1"/>
    <w:rsid w:val="00F817A9"/>
  </w:style>
  <w:style w:type="character" w:customStyle="1" w:styleId="WW8Num1z2">
    <w:name w:val="WW8Num1z2"/>
    <w:rsid w:val="00F817A9"/>
  </w:style>
  <w:style w:type="character" w:customStyle="1" w:styleId="WW8Num1z3">
    <w:name w:val="WW8Num1z3"/>
    <w:rsid w:val="00F817A9"/>
  </w:style>
  <w:style w:type="character" w:customStyle="1" w:styleId="WW8Num1z4">
    <w:name w:val="WW8Num1z4"/>
    <w:rsid w:val="00F817A9"/>
  </w:style>
  <w:style w:type="character" w:customStyle="1" w:styleId="WW8Num1z5">
    <w:name w:val="WW8Num1z5"/>
    <w:rsid w:val="00F817A9"/>
  </w:style>
  <w:style w:type="character" w:customStyle="1" w:styleId="WW8Num1z6">
    <w:name w:val="WW8Num1z6"/>
    <w:rsid w:val="00F817A9"/>
  </w:style>
  <w:style w:type="character" w:customStyle="1" w:styleId="WW8Num1z7">
    <w:name w:val="WW8Num1z7"/>
    <w:rsid w:val="00F817A9"/>
  </w:style>
  <w:style w:type="character" w:customStyle="1" w:styleId="WW8Num1z8">
    <w:name w:val="WW8Num1z8"/>
    <w:rsid w:val="00F817A9"/>
  </w:style>
  <w:style w:type="character" w:customStyle="1" w:styleId="WW8Num2z0">
    <w:name w:val="WW8Num2z0"/>
    <w:rsid w:val="00F817A9"/>
    <w:rPr>
      <w:rFonts w:ascii="Wingdings" w:hAnsi="Wingdings" w:cs="Wingdings" w:hint="default"/>
    </w:rPr>
  </w:style>
  <w:style w:type="character" w:customStyle="1" w:styleId="WW8Num2z1">
    <w:name w:val="WW8Num2z1"/>
    <w:rsid w:val="00F817A9"/>
    <w:rPr>
      <w:rFonts w:ascii="Courier New" w:hAnsi="Courier New" w:cs="Courier New" w:hint="default"/>
    </w:rPr>
  </w:style>
  <w:style w:type="character" w:customStyle="1" w:styleId="WW8Num2z3">
    <w:name w:val="WW8Num2z3"/>
    <w:rsid w:val="00F817A9"/>
    <w:rPr>
      <w:rFonts w:ascii="Symbol" w:hAnsi="Symbol" w:cs="Symbol" w:hint="default"/>
    </w:rPr>
  </w:style>
  <w:style w:type="character" w:customStyle="1" w:styleId="WW8Num3z0">
    <w:name w:val="WW8Num3z0"/>
    <w:rsid w:val="00F817A9"/>
    <w:rPr>
      <w:rFonts w:hint="default"/>
    </w:rPr>
  </w:style>
  <w:style w:type="character" w:customStyle="1" w:styleId="WW8Num3z1">
    <w:name w:val="WW8Num3z1"/>
    <w:rsid w:val="00F817A9"/>
    <w:rPr>
      <w:rFonts w:hint="default"/>
      <w:b w:val="0"/>
    </w:rPr>
  </w:style>
  <w:style w:type="character" w:customStyle="1" w:styleId="WW8Num4z0">
    <w:name w:val="WW8Num4z0"/>
    <w:rsid w:val="00F817A9"/>
    <w:rPr>
      <w:rFonts w:hint="default"/>
    </w:rPr>
  </w:style>
  <w:style w:type="character" w:customStyle="1" w:styleId="WW8Num4z1">
    <w:name w:val="WW8Num4z1"/>
    <w:rsid w:val="00F817A9"/>
    <w:rPr>
      <w:rFonts w:hint="default"/>
      <w:b/>
    </w:rPr>
  </w:style>
  <w:style w:type="character" w:customStyle="1" w:styleId="WW8Num4z2">
    <w:name w:val="WW8Num4z2"/>
    <w:rsid w:val="00F817A9"/>
  </w:style>
  <w:style w:type="character" w:customStyle="1" w:styleId="WW8Num4z3">
    <w:name w:val="WW8Num4z3"/>
    <w:rsid w:val="00F817A9"/>
  </w:style>
  <w:style w:type="character" w:customStyle="1" w:styleId="WW8Num4z4">
    <w:name w:val="WW8Num4z4"/>
    <w:rsid w:val="00F817A9"/>
  </w:style>
  <w:style w:type="character" w:customStyle="1" w:styleId="WW8Num4z5">
    <w:name w:val="WW8Num4z5"/>
    <w:rsid w:val="00F817A9"/>
  </w:style>
  <w:style w:type="character" w:customStyle="1" w:styleId="WW8Num4z6">
    <w:name w:val="WW8Num4z6"/>
    <w:rsid w:val="00F817A9"/>
  </w:style>
  <w:style w:type="character" w:customStyle="1" w:styleId="WW8Num4z7">
    <w:name w:val="WW8Num4z7"/>
    <w:rsid w:val="00F817A9"/>
  </w:style>
  <w:style w:type="character" w:customStyle="1" w:styleId="WW8Num4z8">
    <w:name w:val="WW8Num4z8"/>
    <w:rsid w:val="00F817A9"/>
  </w:style>
  <w:style w:type="character" w:customStyle="1" w:styleId="WW8Num5z0">
    <w:name w:val="WW8Num5z0"/>
    <w:rsid w:val="00F817A9"/>
    <w:rPr>
      <w:rFonts w:ascii="Wingdings" w:hAnsi="Wingdings" w:cs="Wingdings" w:hint="default"/>
    </w:rPr>
  </w:style>
  <w:style w:type="character" w:customStyle="1" w:styleId="WW8Num5z1">
    <w:name w:val="WW8Num5z1"/>
    <w:rsid w:val="00F817A9"/>
    <w:rPr>
      <w:rFonts w:ascii="Courier New" w:hAnsi="Courier New" w:cs="Courier New" w:hint="default"/>
    </w:rPr>
  </w:style>
  <w:style w:type="character" w:customStyle="1" w:styleId="WW8Num5z3">
    <w:name w:val="WW8Num5z3"/>
    <w:rsid w:val="00F817A9"/>
    <w:rPr>
      <w:rFonts w:ascii="Symbol" w:hAnsi="Symbol" w:cs="Symbol" w:hint="default"/>
    </w:rPr>
  </w:style>
  <w:style w:type="character" w:customStyle="1" w:styleId="WW8Num6z0">
    <w:name w:val="WW8Num6z0"/>
    <w:rsid w:val="00F817A9"/>
    <w:rPr>
      <w:rFonts w:ascii="Arial" w:eastAsia="Times New Roman" w:hAnsi="Arial" w:cs="Arial" w:hint="default"/>
      <w:sz w:val="20"/>
      <w:szCs w:val="20"/>
    </w:rPr>
  </w:style>
  <w:style w:type="character" w:customStyle="1" w:styleId="WW8Num6z1">
    <w:name w:val="WW8Num6z1"/>
    <w:rsid w:val="00F817A9"/>
    <w:rPr>
      <w:rFonts w:hint="default"/>
      <w:b w:val="0"/>
      <w:spacing w:val="6"/>
      <w:sz w:val="20"/>
      <w:szCs w:val="20"/>
    </w:rPr>
  </w:style>
  <w:style w:type="character" w:customStyle="1" w:styleId="WW8Num6z2">
    <w:name w:val="WW8Num6z2"/>
    <w:rsid w:val="00F817A9"/>
    <w:rPr>
      <w:rFonts w:ascii="Wingdings" w:hAnsi="Wingdings" w:cs="Wingdings" w:hint="default"/>
    </w:rPr>
  </w:style>
  <w:style w:type="character" w:customStyle="1" w:styleId="WW8Num6z3">
    <w:name w:val="WW8Num6z3"/>
    <w:rsid w:val="00F817A9"/>
    <w:rPr>
      <w:rFonts w:ascii="Symbol" w:hAnsi="Symbol" w:cs="Symbol" w:hint="default"/>
    </w:rPr>
  </w:style>
  <w:style w:type="character" w:customStyle="1" w:styleId="WW8Num6z4">
    <w:name w:val="WW8Num6z4"/>
    <w:rsid w:val="00F817A9"/>
    <w:rPr>
      <w:rFonts w:ascii="Courier New" w:hAnsi="Courier New" w:cs="Courier New" w:hint="default"/>
    </w:rPr>
  </w:style>
  <w:style w:type="character" w:customStyle="1" w:styleId="WW8Num7z0">
    <w:name w:val="WW8Num7z0"/>
    <w:rsid w:val="00F817A9"/>
    <w:rPr>
      <w:rFonts w:ascii="Tahoma" w:hAnsi="Tahoma" w:cs="Tahoma" w:hint="default"/>
      <w:b/>
      <w:sz w:val="20"/>
      <w:szCs w:val="20"/>
    </w:rPr>
  </w:style>
  <w:style w:type="character" w:customStyle="1" w:styleId="WW8Num7z1">
    <w:name w:val="WW8Num7z1"/>
    <w:rsid w:val="00F817A9"/>
    <w:rPr>
      <w:rFonts w:ascii="Tahoma" w:hAnsi="Tahoma" w:cs="Tahoma" w:hint="default"/>
      <w:b/>
      <w:sz w:val="20"/>
      <w:szCs w:val="20"/>
    </w:rPr>
  </w:style>
  <w:style w:type="character" w:customStyle="1" w:styleId="WW8Num8z0">
    <w:name w:val="WW8Num8z0"/>
    <w:rsid w:val="00F817A9"/>
    <w:rPr>
      <w:rFonts w:hint="default"/>
    </w:rPr>
  </w:style>
  <w:style w:type="character" w:customStyle="1" w:styleId="WW8Num8z1">
    <w:name w:val="WW8Num8z1"/>
    <w:rsid w:val="00F817A9"/>
  </w:style>
  <w:style w:type="character" w:customStyle="1" w:styleId="WW8Num8z3">
    <w:name w:val="WW8Num8z3"/>
    <w:rsid w:val="00F817A9"/>
  </w:style>
  <w:style w:type="character" w:customStyle="1" w:styleId="WW8Num8z4">
    <w:name w:val="WW8Num8z4"/>
    <w:rsid w:val="00F817A9"/>
  </w:style>
  <w:style w:type="character" w:customStyle="1" w:styleId="WW8Num8z5">
    <w:name w:val="WW8Num8z5"/>
    <w:rsid w:val="00F817A9"/>
  </w:style>
  <w:style w:type="character" w:customStyle="1" w:styleId="WW8Num8z6">
    <w:name w:val="WW8Num8z6"/>
    <w:rsid w:val="00F817A9"/>
  </w:style>
  <w:style w:type="character" w:customStyle="1" w:styleId="WW8Num8z7">
    <w:name w:val="WW8Num8z7"/>
    <w:rsid w:val="00F817A9"/>
  </w:style>
  <w:style w:type="character" w:customStyle="1" w:styleId="WW8Num8z8">
    <w:name w:val="WW8Num8z8"/>
    <w:rsid w:val="00F817A9"/>
  </w:style>
  <w:style w:type="character" w:customStyle="1" w:styleId="WW8Num9z0">
    <w:name w:val="WW8Num9z0"/>
    <w:rsid w:val="00F817A9"/>
    <w:rPr>
      <w:rFonts w:hint="default"/>
      <w:sz w:val="20"/>
      <w:szCs w:val="20"/>
    </w:rPr>
  </w:style>
  <w:style w:type="character" w:customStyle="1" w:styleId="WW8Num9z1">
    <w:name w:val="WW8Num9z1"/>
    <w:rsid w:val="00F817A9"/>
  </w:style>
  <w:style w:type="character" w:customStyle="1" w:styleId="WW8Num9z2">
    <w:name w:val="WW8Num9z2"/>
    <w:rsid w:val="00F817A9"/>
  </w:style>
  <w:style w:type="character" w:customStyle="1" w:styleId="WW8Num9z3">
    <w:name w:val="WW8Num9z3"/>
    <w:rsid w:val="00F817A9"/>
  </w:style>
  <w:style w:type="character" w:customStyle="1" w:styleId="WW8Num9z4">
    <w:name w:val="WW8Num9z4"/>
    <w:rsid w:val="00F817A9"/>
  </w:style>
  <w:style w:type="character" w:customStyle="1" w:styleId="WW8Num9z5">
    <w:name w:val="WW8Num9z5"/>
    <w:rsid w:val="00F817A9"/>
  </w:style>
  <w:style w:type="character" w:customStyle="1" w:styleId="WW8Num9z6">
    <w:name w:val="WW8Num9z6"/>
    <w:rsid w:val="00F817A9"/>
  </w:style>
  <w:style w:type="character" w:customStyle="1" w:styleId="WW8Num9z7">
    <w:name w:val="WW8Num9z7"/>
    <w:rsid w:val="00F817A9"/>
  </w:style>
  <w:style w:type="character" w:customStyle="1" w:styleId="WW8Num9z8">
    <w:name w:val="WW8Num9z8"/>
    <w:rsid w:val="00F817A9"/>
  </w:style>
  <w:style w:type="character" w:customStyle="1" w:styleId="WW8Num10z0">
    <w:name w:val="WW8Num10z0"/>
    <w:rsid w:val="00F817A9"/>
    <w:rPr>
      <w:rFonts w:ascii="Arial" w:eastAsia="Times New Roman" w:hAnsi="Arial" w:cs="Arial" w:hint="default"/>
    </w:rPr>
  </w:style>
  <w:style w:type="character" w:customStyle="1" w:styleId="WW8Num10z1">
    <w:name w:val="WW8Num10z1"/>
    <w:rsid w:val="00F817A9"/>
    <w:rPr>
      <w:rFonts w:ascii="Courier New" w:hAnsi="Courier New" w:cs="Courier New" w:hint="default"/>
    </w:rPr>
  </w:style>
  <w:style w:type="character" w:customStyle="1" w:styleId="WW8Num10z2">
    <w:name w:val="WW8Num10z2"/>
    <w:rsid w:val="00F817A9"/>
    <w:rPr>
      <w:rFonts w:ascii="Wingdings" w:hAnsi="Wingdings" w:cs="Wingdings" w:hint="default"/>
    </w:rPr>
  </w:style>
  <w:style w:type="character" w:customStyle="1" w:styleId="WW8Num10z3">
    <w:name w:val="WW8Num10z3"/>
    <w:rsid w:val="00F817A9"/>
    <w:rPr>
      <w:rFonts w:ascii="Symbol" w:hAnsi="Symbol" w:cs="Symbol" w:hint="default"/>
    </w:rPr>
  </w:style>
  <w:style w:type="character" w:customStyle="1" w:styleId="WW8Num11z0">
    <w:name w:val="WW8Num11z0"/>
    <w:rsid w:val="00F817A9"/>
    <w:rPr>
      <w:rFonts w:hint="default"/>
      <w:strike w:val="0"/>
      <w:dstrike w:val="0"/>
      <w:sz w:val="20"/>
      <w:szCs w:val="20"/>
    </w:rPr>
  </w:style>
  <w:style w:type="character" w:customStyle="1" w:styleId="WW8Num11z1">
    <w:name w:val="WW8Num11z1"/>
    <w:rsid w:val="00F817A9"/>
    <w:rPr>
      <w:rFonts w:hint="default"/>
    </w:rPr>
  </w:style>
  <w:style w:type="character" w:customStyle="1" w:styleId="WW8Num12z0">
    <w:name w:val="WW8Num12z0"/>
    <w:rsid w:val="00F817A9"/>
    <w:rPr>
      <w:rFonts w:hint="default"/>
      <w:b w:val="0"/>
    </w:rPr>
  </w:style>
  <w:style w:type="character" w:customStyle="1" w:styleId="WW8Num12z1">
    <w:name w:val="WW8Num12z1"/>
    <w:rsid w:val="00F817A9"/>
    <w:rPr>
      <w:rFonts w:hint="default"/>
    </w:rPr>
  </w:style>
  <w:style w:type="character" w:customStyle="1" w:styleId="WW8Num13z0">
    <w:name w:val="WW8Num13z0"/>
    <w:rsid w:val="00F817A9"/>
    <w:rPr>
      <w:rFonts w:cs="Times New Roman" w:hint="default"/>
    </w:rPr>
  </w:style>
  <w:style w:type="character" w:customStyle="1" w:styleId="WW8Num13z1">
    <w:name w:val="WW8Num13z1"/>
    <w:rsid w:val="00F817A9"/>
    <w:rPr>
      <w:rFonts w:ascii="Courier New" w:hAnsi="Courier New" w:cs="Courier New" w:hint="default"/>
    </w:rPr>
  </w:style>
  <w:style w:type="character" w:customStyle="1" w:styleId="WW8Num13z2">
    <w:name w:val="WW8Num13z2"/>
    <w:rsid w:val="00F817A9"/>
    <w:rPr>
      <w:rFonts w:ascii="Wingdings" w:hAnsi="Wingdings" w:cs="Wingdings" w:hint="default"/>
    </w:rPr>
  </w:style>
  <w:style w:type="character" w:customStyle="1" w:styleId="WW8Num13z3">
    <w:name w:val="WW8Num13z3"/>
    <w:rsid w:val="00F817A9"/>
    <w:rPr>
      <w:rFonts w:ascii="Symbol" w:hAnsi="Symbol" w:cs="Symbol" w:hint="default"/>
    </w:rPr>
  </w:style>
  <w:style w:type="character" w:customStyle="1" w:styleId="WW8Num14z0">
    <w:name w:val="WW8Num14z0"/>
    <w:rsid w:val="00F817A9"/>
    <w:rPr>
      <w:rFonts w:hint="default"/>
    </w:rPr>
  </w:style>
  <w:style w:type="character" w:customStyle="1" w:styleId="WW8Num14z2">
    <w:name w:val="WW8Num14z2"/>
    <w:rsid w:val="00F817A9"/>
  </w:style>
  <w:style w:type="character" w:customStyle="1" w:styleId="WW8Num14z3">
    <w:name w:val="WW8Num14z3"/>
    <w:rsid w:val="00F817A9"/>
  </w:style>
  <w:style w:type="character" w:customStyle="1" w:styleId="WW8Num14z4">
    <w:name w:val="WW8Num14z4"/>
    <w:rsid w:val="00F817A9"/>
  </w:style>
  <w:style w:type="character" w:customStyle="1" w:styleId="WW8Num14z5">
    <w:name w:val="WW8Num14z5"/>
    <w:rsid w:val="00F817A9"/>
  </w:style>
  <w:style w:type="character" w:customStyle="1" w:styleId="WW8Num14z6">
    <w:name w:val="WW8Num14z6"/>
    <w:rsid w:val="00F817A9"/>
  </w:style>
  <w:style w:type="character" w:customStyle="1" w:styleId="WW8Num14z7">
    <w:name w:val="WW8Num14z7"/>
    <w:rsid w:val="00F817A9"/>
  </w:style>
  <w:style w:type="character" w:customStyle="1" w:styleId="WW8Num14z8">
    <w:name w:val="WW8Num14z8"/>
    <w:rsid w:val="00F817A9"/>
  </w:style>
  <w:style w:type="character" w:customStyle="1" w:styleId="WW8Num15z0">
    <w:name w:val="WW8Num15z0"/>
    <w:rsid w:val="00F817A9"/>
    <w:rPr>
      <w:rFonts w:hint="default"/>
      <w:sz w:val="20"/>
      <w:szCs w:val="20"/>
    </w:rPr>
  </w:style>
  <w:style w:type="character" w:customStyle="1" w:styleId="WW8Num15z1">
    <w:name w:val="WW8Num15z1"/>
    <w:rsid w:val="00F817A9"/>
    <w:rPr>
      <w:rFonts w:ascii="Symbol" w:hAnsi="Symbol" w:cs="Symbol" w:hint="default"/>
    </w:rPr>
  </w:style>
  <w:style w:type="character" w:customStyle="1" w:styleId="WW8Num15z2">
    <w:name w:val="WW8Num15z2"/>
    <w:rsid w:val="00F817A9"/>
  </w:style>
  <w:style w:type="character" w:customStyle="1" w:styleId="WW8Num15z3">
    <w:name w:val="WW8Num15z3"/>
    <w:rsid w:val="00F817A9"/>
  </w:style>
  <w:style w:type="character" w:customStyle="1" w:styleId="WW8Num15z4">
    <w:name w:val="WW8Num15z4"/>
    <w:rsid w:val="00F817A9"/>
  </w:style>
  <w:style w:type="character" w:customStyle="1" w:styleId="WW8Num15z5">
    <w:name w:val="WW8Num15z5"/>
    <w:rsid w:val="00F817A9"/>
  </w:style>
  <w:style w:type="character" w:customStyle="1" w:styleId="WW8Num15z6">
    <w:name w:val="WW8Num15z6"/>
    <w:rsid w:val="00F817A9"/>
  </w:style>
  <w:style w:type="character" w:customStyle="1" w:styleId="WW8Num15z7">
    <w:name w:val="WW8Num15z7"/>
    <w:rsid w:val="00F817A9"/>
  </w:style>
  <w:style w:type="character" w:customStyle="1" w:styleId="WW8Num15z8">
    <w:name w:val="WW8Num15z8"/>
    <w:rsid w:val="00F817A9"/>
  </w:style>
  <w:style w:type="character" w:customStyle="1" w:styleId="WW8Num16z0">
    <w:name w:val="WW8Num16z0"/>
    <w:rsid w:val="00F817A9"/>
    <w:rPr>
      <w:rFonts w:hint="default"/>
    </w:rPr>
  </w:style>
  <w:style w:type="character" w:customStyle="1" w:styleId="WW8Num16z1">
    <w:name w:val="WW8Num16z1"/>
    <w:rsid w:val="00F817A9"/>
  </w:style>
  <w:style w:type="character" w:customStyle="1" w:styleId="WW8Num16z2">
    <w:name w:val="WW8Num16z2"/>
    <w:rsid w:val="00F817A9"/>
  </w:style>
  <w:style w:type="character" w:customStyle="1" w:styleId="WW8Num16z3">
    <w:name w:val="WW8Num16z3"/>
    <w:rsid w:val="00F817A9"/>
  </w:style>
  <w:style w:type="character" w:customStyle="1" w:styleId="WW8Num16z4">
    <w:name w:val="WW8Num16z4"/>
    <w:rsid w:val="00F817A9"/>
  </w:style>
  <w:style w:type="character" w:customStyle="1" w:styleId="WW8Num16z5">
    <w:name w:val="WW8Num16z5"/>
    <w:rsid w:val="00F817A9"/>
  </w:style>
  <w:style w:type="character" w:customStyle="1" w:styleId="WW8Num16z6">
    <w:name w:val="WW8Num16z6"/>
    <w:rsid w:val="00F817A9"/>
  </w:style>
  <w:style w:type="character" w:customStyle="1" w:styleId="WW8Num16z7">
    <w:name w:val="WW8Num16z7"/>
    <w:rsid w:val="00F817A9"/>
  </w:style>
  <w:style w:type="character" w:customStyle="1" w:styleId="WW8Num16z8">
    <w:name w:val="WW8Num16z8"/>
    <w:rsid w:val="00F817A9"/>
  </w:style>
  <w:style w:type="character" w:customStyle="1" w:styleId="WW8Num17z0">
    <w:name w:val="WW8Num17z0"/>
    <w:rsid w:val="00F817A9"/>
    <w:rPr>
      <w:rFonts w:hint="default"/>
    </w:rPr>
  </w:style>
  <w:style w:type="character" w:customStyle="1" w:styleId="WW8Num18z0">
    <w:name w:val="WW8Num18z0"/>
    <w:rsid w:val="00F817A9"/>
    <w:rPr>
      <w:rFonts w:cs="Times New Roman" w:hint="default"/>
    </w:rPr>
  </w:style>
  <w:style w:type="character" w:customStyle="1" w:styleId="WW8Num19z0">
    <w:name w:val="WW8Num19z0"/>
    <w:rsid w:val="00F817A9"/>
    <w:rPr>
      <w:rFonts w:hint="default"/>
      <w:sz w:val="20"/>
      <w:szCs w:val="20"/>
    </w:rPr>
  </w:style>
  <w:style w:type="character" w:customStyle="1" w:styleId="WW8Num19z1">
    <w:name w:val="WW8Num19z1"/>
    <w:rsid w:val="00F817A9"/>
    <w:rPr>
      <w:rFonts w:ascii="Courier New" w:hAnsi="Courier New" w:cs="Courier New" w:hint="default"/>
    </w:rPr>
  </w:style>
  <w:style w:type="character" w:customStyle="1" w:styleId="WW8Num19z2">
    <w:name w:val="WW8Num19z2"/>
    <w:rsid w:val="00F817A9"/>
    <w:rPr>
      <w:rFonts w:ascii="Wingdings" w:hAnsi="Wingdings" w:cs="Wingdings" w:hint="default"/>
    </w:rPr>
  </w:style>
  <w:style w:type="character" w:customStyle="1" w:styleId="WW8Num19z3">
    <w:name w:val="WW8Num19z3"/>
    <w:rsid w:val="00F817A9"/>
    <w:rPr>
      <w:rFonts w:ascii="Symbol" w:hAnsi="Symbol" w:cs="Symbol" w:hint="default"/>
    </w:rPr>
  </w:style>
  <w:style w:type="character" w:customStyle="1" w:styleId="WW8Num20z0">
    <w:name w:val="WW8Num20z0"/>
    <w:rsid w:val="00F817A9"/>
    <w:rPr>
      <w:rFonts w:ascii="Arial" w:eastAsia="Times New Roman" w:hAnsi="Arial" w:cs="Arial" w:hint="default"/>
    </w:rPr>
  </w:style>
  <w:style w:type="character" w:customStyle="1" w:styleId="WW8Num20z1">
    <w:name w:val="WW8Num20z1"/>
    <w:rsid w:val="00F817A9"/>
    <w:rPr>
      <w:rFonts w:ascii="Courier New" w:hAnsi="Courier New" w:cs="Courier New" w:hint="default"/>
    </w:rPr>
  </w:style>
  <w:style w:type="character" w:customStyle="1" w:styleId="WW8Num20z2">
    <w:name w:val="WW8Num20z2"/>
    <w:rsid w:val="00F817A9"/>
    <w:rPr>
      <w:rFonts w:ascii="Wingdings" w:hAnsi="Wingdings" w:cs="Wingdings" w:hint="default"/>
    </w:rPr>
  </w:style>
  <w:style w:type="character" w:customStyle="1" w:styleId="WW8Num20z3">
    <w:name w:val="WW8Num20z3"/>
    <w:rsid w:val="00F817A9"/>
    <w:rPr>
      <w:rFonts w:ascii="Symbol" w:hAnsi="Symbol" w:cs="Symbol" w:hint="default"/>
    </w:rPr>
  </w:style>
  <w:style w:type="character" w:customStyle="1" w:styleId="WW8Num21z0">
    <w:name w:val="WW8Num21z0"/>
    <w:rsid w:val="00F817A9"/>
    <w:rPr>
      <w:rFonts w:ascii="Arial" w:eastAsia="Times New Roman" w:hAnsi="Arial" w:cs="Arial" w:hint="default"/>
    </w:rPr>
  </w:style>
  <w:style w:type="character" w:customStyle="1" w:styleId="WW8Num21z1">
    <w:name w:val="WW8Num21z1"/>
    <w:rsid w:val="00F817A9"/>
  </w:style>
  <w:style w:type="character" w:customStyle="1" w:styleId="WW8Num21z2">
    <w:name w:val="WW8Num21z2"/>
    <w:rsid w:val="00F817A9"/>
  </w:style>
  <w:style w:type="character" w:customStyle="1" w:styleId="WW8Num21z3">
    <w:name w:val="WW8Num21z3"/>
    <w:rsid w:val="00F817A9"/>
  </w:style>
  <w:style w:type="character" w:customStyle="1" w:styleId="WW8Num21z4">
    <w:name w:val="WW8Num21z4"/>
    <w:rsid w:val="00F817A9"/>
  </w:style>
  <w:style w:type="character" w:customStyle="1" w:styleId="WW8Num21z5">
    <w:name w:val="WW8Num21z5"/>
    <w:rsid w:val="00F817A9"/>
  </w:style>
  <w:style w:type="character" w:customStyle="1" w:styleId="WW8Num21z6">
    <w:name w:val="WW8Num21z6"/>
    <w:rsid w:val="00F817A9"/>
  </w:style>
  <w:style w:type="character" w:customStyle="1" w:styleId="WW8Num21z7">
    <w:name w:val="WW8Num21z7"/>
    <w:rsid w:val="00F817A9"/>
  </w:style>
  <w:style w:type="character" w:customStyle="1" w:styleId="WW8Num21z8">
    <w:name w:val="WW8Num21z8"/>
    <w:rsid w:val="00F817A9"/>
  </w:style>
  <w:style w:type="character" w:customStyle="1" w:styleId="WW8Num22z0">
    <w:name w:val="WW8Num22z0"/>
    <w:rsid w:val="00F817A9"/>
    <w:rPr>
      <w:rFonts w:ascii="Tahoma" w:hAnsi="Tahoma" w:cs="Tahoma" w:hint="default"/>
      <w:sz w:val="20"/>
      <w:szCs w:val="20"/>
    </w:rPr>
  </w:style>
  <w:style w:type="character" w:customStyle="1" w:styleId="WW8Num22z1">
    <w:name w:val="WW8Num22z1"/>
    <w:rsid w:val="00F817A9"/>
    <w:rPr>
      <w:rFonts w:ascii="Courier New" w:hAnsi="Courier New" w:cs="Courier New" w:hint="default"/>
    </w:rPr>
  </w:style>
  <w:style w:type="character" w:customStyle="1" w:styleId="WW8Num22z2">
    <w:name w:val="WW8Num22z2"/>
    <w:rsid w:val="00F817A9"/>
    <w:rPr>
      <w:rFonts w:ascii="Wingdings" w:hAnsi="Wingdings" w:cs="Wingdings" w:hint="default"/>
    </w:rPr>
  </w:style>
  <w:style w:type="character" w:customStyle="1" w:styleId="WW8Num22z3">
    <w:name w:val="WW8Num22z3"/>
    <w:rsid w:val="00F817A9"/>
    <w:rPr>
      <w:rFonts w:ascii="Symbol" w:hAnsi="Symbol" w:cs="Symbol" w:hint="default"/>
    </w:rPr>
  </w:style>
  <w:style w:type="character" w:customStyle="1" w:styleId="WW8Num23z0">
    <w:name w:val="WW8Num23z0"/>
    <w:rsid w:val="00F817A9"/>
    <w:rPr>
      <w:rFonts w:hint="default"/>
      <w:b w:val="0"/>
    </w:rPr>
  </w:style>
  <w:style w:type="character" w:customStyle="1" w:styleId="WW8Num23z1">
    <w:name w:val="WW8Num23z1"/>
    <w:rsid w:val="00F817A9"/>
    <w:rPr>
      <w:rFonts w:hint="default"/>
      <w:b w:val="0"/>
      <w:i w:val="0"/>
      <w:shadow w:val="0"/>
    </w:rPr>
  </w:style>
  <w:style w:type="character" w:customStyle="1" w:styleId="WW8Num23z2">
    <w:name w:val="WW8Num23z2"/>
    <w:rsid w:val="00F817A9"/>
    <w:rPr>
      <w:rFonts w:hint="default"/>
      <w:b/>
    </w:rPr>
  </w:style>
  <w:style w:type="character" w:customStyle="1" w:styleId="WW8Num24z0">
    <w:name w:val="WW8Num24z0"/>
    <w:rsid w:val="00F817A9"/>
    <w:rPr>
      <w:rFonts w:hint="default"/>
      <w:sz w:val="20"/>
      <w:szCs w:val="20"/>
    </w:rPr>
  </w:style>
  <w:style w:type="character" w:customStyle="1" w:styleId="WW8Num24z1">
    <w:name w:val="WW8Num24z1"/>
    <w:rsid w:val="00F817A9"/>
  </w:style>
  <w:style w:type="character" w:customStyle="1" w:styleId="WW8Num24z2">
    <w:name w:val="WW8Num24z2"/>
    <w:rsid w:val="00F817A9"/>
  </w:style>
  <w:style w:type="character" w:customStyle="1" w:styleId="WW8Num24z3">
    <w:name w:val="WW8Num24z3"/>
    <w:rsid w:val="00F817A9"/>
  </w:style>
  <w:style w:type="character" w:customStyle="1" w:styleId="WW8Num24z4">
    <w:name w:val="WW8Num24z4"/>
    <w:rsid w:val="00F817A9"/>
  </w:style>
  <w:style w:type="character" w:customStyle="1" w:styleId="WW8Num24z5">
    <w:name w:val="WW8Num24z5"/>
    <w:rsid w:val="00F817A9"/>
  </w:style>
  <w:style w:type="character" w:customStyle="1" w:styleId="WW8Num24z6">
    <w:name w:val="WW8Num24z6"/>
    <w:rsid w:val="00F817A9"/>
  </w:style>
  <w:style w:type="character" w:customStyle="1" w:styleId="WW8Num24z7">
    <w:name w:val="WW8Num24z7"/>
    <w:rsid w:val="00F817A9"/>
  </w:style>
  <w:style w:type="character" w:customStyle="1" w:styleId="WW8Num24z8">
    <w:name w:val="WW8Num24z8"/>
    <w:rsid w:val="00F817A9"/>
  </w:style>
  <w:style w:type="character" w:customStyle="1" w:styleId="WW8Num25z0">
    <w:name w:val="WW8Num25z0"/>
    <w:rsid w:val="00F817A9"/>
    <w:rPr>
      <w:rFonts w:ascii="Arial" w:eastAsia="Times New Roman" w:hAnsi="Arial" w:cs="Arial" w:hint="default"/>
    </w:rPr>
  </w:style>
  <w:style w:type="character" w:customStyle="1" w:styleId="WW8Num25z1">
    <w:name w:val="WW8Num25z1"/>
    <w:rsid w:val="00F817A9"/>
    <w:rPr>
      <w:rFonts w:cs="Times New Roman" w:hint="default"/>
    </w:rPr>
  </w:style>
  <w:style w:type="character" w:customStyle="1" w:styleId="WW8Num25z2">
    <w:name w:val="WW8Num25z2"/>
    <w:rsid w:val="00F817A9"/>
    <w:rPr>
      <w:rFonts w:ascii="Tahoma" w:hAnsi="Tahoma" w:cs="Tahoma" w:hint="default"/>
      <w:b w:val="0"/>
    </w:rPr>
  </w:style>
  <w:style w:type="character" w:customStyle="1" w:styleId="WW8Num25z3">
    <w:name w:val="WW8Num25z3"/>
    <w:rsid w:val="00F817A9"/>
    <w:rPr>
      <w:rFonts w:cs="Times New Roman" w:hint="default"/>
      <w:b/>
    </w:rPr>
  </w:style>
  <w:style w:type="character" w:customStyle="1" w:styleId="WW8Num25z5">
    <w:name w:val="WW8Num25z5"/>
    <w:rsid w:val="00F817A9"/>
    <w:rPr>
      <w:rFonts w:cs="Times New Roman"/>
    </w:rPr>
  </w:style>
  <w:style w:type="character" w:customStyle="1" w:styleId="WW8Num26z0">
    <w:name w:val="WW8Num26z0"/>
    <w:rsid w:val="00F817A9"/>
    <w:rPr>
      <w:rFonts w:ascii="Arial" w:eastAsia="Times New Roman" w:hAnsi="Arial" w:cs="Arial" w:hint="default"/>
    </w:rPr>
  </w:style>
  <w:style w:type="character" w:customStyle="1" w:styleId="WW8Num26z1">
    <w:name w:val="WW8Num26z1"/>
    <w:rsid w:val="00F817A9"/>
    <w:rPr>
      <w:rFonts w:ascii="Courier New" w:hAnsi="Courier New" w:cs="Courier New" w:hint="default"/>
    </w:rPr>
  </w:style>
  <w:style w:type="character" w:customStyle="1" w:styleId="WW8Num26z2">
    <w:name w:val="WW8Num26z2"/>
    <w:rsid w:val="00F817A9"/>
    <w:rPr>
      <w:rFonts w:ascii="Wingdings" w:hAnsi="Wingdings" w:cs="Wingdings" w:hint="default"/>
    </w:rPr>
  </w:style>
  <w:style w:type="character" w:customStyle="1" w:styleId="WW8Num26z3">
    <w:name w:val="WW8Num26z3"/>
    <w:rsid w:val="00F817A9"/>
    <w:rPr>
      <w:rFonts w:ascii="Symbol" w:hAnsi="Symbol" w:cs="Symbol" w:hint="default"/>
    </w:rPr>
  </w:style>
  <w:style w:type="character" w:customStyle="1" w:styleId="WW8Num27z0">
    <w:name w:val="WW8Num27z0"/>
    <w:rsid w:val="00F817A9"/>
    <w:rPr>
      <w:rFonts w:ascii="Tahoma" w:hAnsi="Tahoma" w:cs="Tahoma" w:hint="default"/>
      <w:sz w:val="20"/>
      <w:szCs w:val="20"/>
    </w:rPr>
  </w:style>
  <w:style w:type="character" w:customStyle="1" w:styleId="WW8Num27z1">
    <w:name w:val="WW8Num27z1"/>
    <w:rsid w:val="00F817A9"/>
    <w:rPr>
      <w:rFonts w:ascii="Courier New" w:hAnsi="Courier New" w:cs="Courier New" w:hint="default"/>
    </w:rPr>
  </w:style>
  <w:style w:type="character" w:customStyle="1" w:styleId="WW8Num27z2">
    <w:name w:val="WW8Num27z2"/>
    <w:rsid w:val="00F817A9"/>
    <w:rPr>
      <w:rFonts w:ascii="Wingdings" w:hAnsi="Wingdings" w:cs="Wingdings" w:hint="default"/>
    </w:rPr>
  </w:style>
  <w:style w:type="character" w:customStyle="1" w:styleId="WW8Num27z3">
    <w:name w:val="WW8Num27z3"/>
    <w:rsid w:val="00F817A9"/>
    <w:rPr>
      <w:rFonts w:ascii="Symbol" w:hAnsi="Symbol" w:cs="Symbol" w:hint="default"/>
    </w:rPr>
  </w:style>
  <w:style w:type="character" w:customStyle="1" w:styleId="WW8Num28z0">
    <w:name w:val="WW8Num28z0"/>
    <w:rsid w:val="00F817A9"/>
    <w:rPr>
      <w:rFonts w:hint="default"/>
    </w:rPr>
  </w:style>
  <w:style w:type="character" w:customStyle="1" w:styleId="WW8Num28z1">
    <w:name w:val="WW8Num28z1"/>
    <w:rsid w:val="00F817A9"/>
  </w:style>
  <w:style w:type="character" w:customStyle="1" w:styleId="WW8Num28z2">
    <w:name w:val="WW8Num28z2"/>
    <w:rsid w:val="00F817A9"/>
  </w:style>
  <w:style w:type="character" w:customStyle="1" w:styleId="WW8Num28z3">
    <w:name w:val="WW8Num28z3"/>
    <w:rsid w:val="00F817A9"/>
  </w:style>
  <w:style w:type="character" w:customStyle="1" w:styleId="WW8Num28z4">
    <w:name w:val="WW8Num28z4"/>
    <w:rsid w:val="00F817A9"/>
  </w:style>
  <w:style w:type="character" w:customStyle="1" w:styleId="WW8Num28z5">
    <w:name w:val="WW8Num28z5"/>
    <w:rsid w:val="00F817A9"/>
  </w:style>
  <w:style w:type="character" w:customStyle="1" w:styleId="WW8Num28z6">
    <w:name w:val="WW8Num28z6"/>
    <w:rsid w:val="00F817A9"/>
  </w:style>
  <w:style w:type="character" w:customStyle="1" w:styleId="WW8Num28z7">
    <w:name w:val="WW8Num28z7"/>
    <w:rsid w:val="00F817A9"/>
  </w:style>
  <w:style w:type="character" w:customStyle="1" w:styleId="WW8Num28z8">
    <w:name w:val="WW8Num28z8"/>
    <w:rsid w:val="00F817A9"/>
  </w:style>
  <w:style w:type="character" w:customStyle="1" w:styleId="WW8Num29z0">
    <w:name w:val="WW8Num29z0"/>
    <w:rsid w:val="00F817A9"/>
    <w:rPr>
      <w:rFonts w:hint="default"/>
      <w:b w:val="0"/>
    </w:rPr>
  </w:style>
  <w:style w:type="character" w:customStyle="1" w:styleId="WW8Num29z1">
    <w:name w:val="WW8Num29z1"/>
    <w:rsid w:val="00F817A9"/>
    <w:rPr>
      <w:rFonts w:hint="default"/>
    </w:rPr>
  </w:style>
  <w:style w:type="character" w:customStyle="1" w:styleId="WW8Num30z0">
    <w:name w:val="WW8Num30z0"/>
    <w:rsid w:val="00F817A9"/>
    <w:rPr>
      <w:rFonts w:hint="default"/>
    </w:rPr>
  </w:style>
  <w:style w:type="character" w:customStyle="1" w:styleId="WW8Num30z1">
    <w:name w:val="WW8Num30z1"/>
    <w:rsid w:val="00F817A9"/>
  </w:style>
  <w:style w:type="character" w:customStyle="1" w:styleId="WW8Num30z2">
    <w:name w:val="WW8Num30z2"/>
    <w:rsid w:val="00F817A9"/>
  </w:style>
  <w:style w:type="character" w:customStyle="1" w:styleId="WW8Num30z3">
    <w:name w:val="WW8Num30z3"/>
    <w:rsid w:val="00F817A9"/>
  </w:style>
  <w:style w:type="character" w:customStyle="1" w:styleId="WW8Num30z4">
    <w:name w:val="WW8Num30z4"/>
    <w:rsid w:val="00F817A9"/>
  </w:style>
  <w:style w:type="character" w:customStyle="1" w:styleId="WW8Num30z5">
    <w:name w:val="WW8Num30z5"/>
    <w:rsid w:val="00F817A9"/>
  </w:style>
  <w:style w:type="character" w:customStyle="1" w:styleId="WW8Num30z6">
    <w:name w:val="WW8Num30z6"/>
    <w:rsid w:val="00F817A9"/>
  </w:style>
  <w:style w:type="character" w:customStyle="1" w:styleId="WW8Num30z7">
    <w:name w:val="WW8Num30z7"/>
    <w:rsid w:val="00F817A9"/>
  </w:style>
  <w:style w:type="character" w:customStyle="1" w:styleId="WW8Num30z8">
    <w:name w:val="WW8Num30z8"/>
    <w:rsid w:val="00F817A9"/>
  </w:style>
  <w:style w:type="character" w:customStyle="1" w:styleId="WW8Num31z0">
    <w:name w:val="WW8Num31z0"/>
    <w:rsid w:val="00F817A9"/>
    <w:rPr>
      <w:rFonts w:hint="default"/>
    </w:rPr>
  </w:style>
  <w:style w:type="character" w:customStyle="1" w:styleId="WW8Num32z0">
    <w:name w:val="WW8Num32z0"/>
    <w:rsid w:val="00F817A9"/>
    <w:rPr>
      <w:rFonts w:ascii="Tahoma" w:hAnsi="Tahoma" w:cs="Tahoma" w:hint="default"/>
      <w:sz w:val="20"/>
      <w:szCs w:val="20"/>
    </w:rPr>
  </w:style>
  <w:style w:type="character" w:customStyle="1" w:styleId="WW8Num32z1">
    <w:name w:val="WW8Num32z1"/>
    <w:rsid w:val="00F817A9"/>
  </w:style>
  <w:style w:type="character" w:customStyle="1" w:styleId="WW8Num32z2">
    <w:name w:val="WW8Num32z2"/>
    <w:rsid w:val="00F817A9"/>
  </w:style>
  <w:style w:type="character" w:customStyle="1" w:styleId="WW8Num32z3">
    <w:name w:val="WW8Num32z3"/>
    <w:rsid w:val="00F817A9"/>
  </w:style>
  <w:style w:type="character" w:customStyle="1" w:styleId="WW8Num32z4">
    <w:name w:val="WW8Num32z4"/>
    <w:rsid w:val="00F817A9"/>
  </w:style>
  <w:style w:type="character" w:customStyle="1" w:styleId="WW8Num32z5">
    <w:name w:val="WW8Num32z5"/>
    <w:rsid w:val="00F817A9"/>
  </w:style>
  <w:style w:type="character" w:customStyle="1" w:styleId="WW8Num32z6">
    <w:name w:val="WW8Num32z6"/>
    <w:rsid w:val="00F817A9"/>
  </w:style>
  <w:style w:type="character" w:customStyle="1" w:styleId="WW8Num32z7">
    <w:name w:val="WW8Num32z7"/>
    <w:rsid w:val="00F817A9"/>
  </w:style>
  <w:style w:type="character" w:customStyle="1" w:styleId="WW8Num32z8">
    <w:name w:val="WW8Num32z8"/>
    <w:rsid w:val="00F817A9"/>
  </w:style>
  <w:style w:type="character" w:customStyle="1" w:styleId="WW8Num33z0">
    <w:name w:val="WW8Num33z0"/>
    <w:rsid w:val="00F817A9"/>
    <w:rPr>
      <w:rFonts w:hint="default"/>
      <w:b w:val="0"/>
    </w:rPr>
  </w:style>
  <w:style w:type="character" w:customStyle="1" w:styleId="WW8Num33z1">
    <w:name w:val="WW8Num33z1"/>
    <w:rsid w:val="00F817A9"/>
  </w:style>
  <w:style w:type="character" w:customStyle="1" w:styleId="WW8Num33z2">
    <w:name w:val="WW8Num33z2"/>
    <w:rsid w:val="00F817A9"/>
  </w:style>
  <w:style w:type="character" w:customStyle="1" w:styleId="WW8Num33z3">
    <w:name w:val="WW8Num33z3"/>
    <w:rsid w:val="00F817A9"/>
  </w:style>
  <w:style w:type="character" w:customStyle="1" w:styleId="WW8Num33z4">
    <w:name w:val="WW8Num33z4"/>
    <w:rsid w:val="00F817A9"/>
  </w:style>
  <w:style w:type="character" w:customStyle="1" w:styleId="WW8Num33z5">
    <w:name w:val="WW8Num33z5"/>
    <w:rsid w:val="00F817A9"/>
  </w:style>
  <w:style w:type="character" w:customStyle="1" w:styleId="WW8Num33z6">
    <w:name w:val="WW8Num33z6"/>
    <w:rsid w:val="00F817A9"/>
  </w:style>
  <w:style w:type="character" w:customStyle="1" w:styleId="WW8Num33z7">
    <w:name w:val="WW8Num33z7"/>
    <w:rsid w:val="00F817A9"/>
  </w:style>
  <w:style w:type="character" w:customStyle="1" w:styleId="WW8Num33z8">
    <w:name w:val="WW8Num33z8"/>
    <w:rsid w:val="00F817A9"/>
  </w:style>
  <w:style w:type="character" w:customStyle="1" w:styleId="WW8Num34z0">
    <w:name w:val="WW8Num34z0"/>
    <w:rsid w:val="00F817A9"/>
    <w:rPr>
      <w:rFonts w:ascii="Arial" w:eastAsia="Times New Roman" w:hAnsi="Arial" w:cs="Arial" w:hint="default"/>
    </w:rPr>
  </w:style>
  <w:style w:type="character" w:customStyle="1" w:styleId="WW8Num34z1">
    <w:name w:val="WW8Num34z1"/>
    <w:rsid w:val="00F817A9"/>
    <w:rPr>
      <w:rFonts w:cs="Times New Roman" w:hint="default"/>
    </w:rPr>
  </w:style>
  <w:style w:type="character" w:customStyle="1" w:styleId="WW8Num34z2">
    <w:name w:val="WW8Num34z2"/>
    <w:rsid w:val="00F817A9"/>
    <w:rPr>
      <w:rFonts w:ascii="Tahoma" w:hAnsi="Tahoma" w:cs="Tahoma" w:hint="default"/>
      <w:b w:val="0"/>
    </w:rPr>
  </w:style>
  <w:style w:type="character" w:customStyle="1" w:styleId="WW8Num34z3">
    <w:name w:val="WW8Num34z3"/>
    <w:rsid w:val="00F817A9"/>
    <w:rPr>
      <w:rFonts w:cs="Times New Roman" w:hint="default"/>
      <w:b/>
    </w:rPr>
  </w:style>
  <w:style w:type="character" w:customStyle="1" w:styleId="WW8Num34z5">
    <w:name w:val="WW8Num34z5"/>
    <w:rsid w:val="00F817A9"/>
    <w:rPr>
      <w:rFonts w:cs="Times New Roman"/>
    </w:rPr>
  </w:style>
  <w:style w:type="character" w:customStyle="1" w:styleId="WW8Num35z0">
    <w:name w:val="WW8Num35z0"/>
    <w:rsid w:val="00F817A9"/>
    <w:rPr>
      <w:rFonts w:hint="default"/>
    </w:rPr>
  </w:style>
  <w:style w:type="character" w:customStyle="1" w:styleId="WW8Num36z0">
    <w:name w:val="WW8Num36z0"/>
    <w:rsid w:val="00F817A9"/>
    <w:rPr>
      <w:rFonts w:cs="Times New Roman" w:hint="default"/>
    </w:rPr>
  </w:style>
  <w:style w:type="character" w:customStyle="1" w:styleId="WW8Num36z1">
    <w:name w:val="WW8Num36z1"/>
    <w:rsid w:val="00F817A9"/>
  </w:style>
  <w:style w:type="character" w:customStyle="1" w:styleId="WW8Num36z2">
    <w:name w:val="WW8Num36z2"/>
    <w:rsid w:val="00F817A9"/>
    <w:rPr>
      <w:rFonts w:hint="default"/>
    </w:rPr>
  </w:style>
  <w:style w:type="character" w:customStyle="1" w:styleId="WW8Num36z3">
    <w:name w:val="WW8Num36z3"/>
    <w:rsid w:val="00F817A9"/>
  </w:style>
  <w:style w:type="character" w:customStyle="1" w:styleId="WW8Num36z4">
    <w:name w:val="WW8Num36z4"/>
    <w:rsid w:val="00F817A9"/>
  </w:style>
  <w:style w:type="character" w:customStyle="1" w:styleId="WW8Num36z5">
    <w:name w:val="WW8Num36z5"/>
    <w:rsid w:val="00F817A9"/>
  </w:style>
  <w:style w:type="character" w:customStyle="1" w:styleId="WW8Num36z6">
    <w:name w:val="WW8Num36z6"/>
    <w:rsid w:val="00F817A9"/>
  </w:style>
  <w:style w:type="character" w:customStyle="1" w:styleId="WW8Num36z7">
    <w:name w:val="WW8Num36z7"/>
    <w:rsid w:val="00F817A9"/>
  </w:style>
  <w:style w:type="character" w:customStyle="1" w:styleId="WW8Num36z8">
    <w:name w:val="WW8Num36z8"/>
    <w:rsid w:val="00F817A9"/>
  </w:style>
  <w:style w:type="character" w:customStyle="1" w:styleId="WW8Num37z0">
    <w:name w:val="WW8Num37z0"/>
    <w:rsid w:val="00F817A9"/>
    <w:rPr>
      <w:rFonts w:hint="default"/>
      <w:spacing w:val="2"/>
      <w:sz w:val="20"/>
      <w:szCs w:val="20"/>
    </w:rPr>
  </w:style>
  <w:style w:type="character" w:customStyle="1" w:styleId="WW8Num38z0">
    <w:name w:val="WW8Num38z0"/>
    <w:rsid w:val="00F817A9"/>
    <w:rPr>
      <w:rFonts w:ascii="Tahoma" w:hAnsi="Tahoma" w:cs="Tahoma" w:hint="default"/>
      <w:sz w:val="20"/>
      <w:szCs w:val="20"/>
    </w:rPr>
  </w:style>
  <w:style w:type="character" w:customStyle="1" w:styleId="WW8Num38z1">
    <w:name w:val="WW8Num38z1"/>
    <w:rsid w:val="00F817A9"/>
  </w:style>
  <w:style w:type="character" w:customStyle="1" w:styleId="WW8Num38z2">
    <w:name w:val="WW8Num38z2"/>
    <w:rsid w:val="00F817A9"/>
  </w:style>
  <w:style w:type="character" w:customStyle="1" w:styleId="WW8Num38z3">
    <w:name w:val="WW8Num38z3"/>
    <w:rsid w:val="00F817A9"/>
  </w:style>
  <w:style w:type="character" w:customStyle="1" w:styleId="WW8Num38z4">
    <w:name w:val="WW8Num38z4"/>
    <w:rsid w:val="00F817A9"/>
  </w:style>
  <w:style w:type="character" w:customStyle="1" w:styleId="WW8Num38z5">
    <w:name w:val="WW8Num38z5"/>
    <w:rsid w:val="00F817A9"/>
  </w:style>
  <w:style w:type="character" w:customStyle="1" w:styleId="WW8Num38z6">
    <w:name w:val="WW8Num38z6"/>
    <w:rsid w:val="00F817A9"/>
  </w:style>
  <w:style w:type="character" w:customStyle="1" w:styleId="WW8Num38z7">
    <w:name w:val="WW8Num38z7"/>
    <w:rsid w:val="00F817A9"/>
  </w:style>
  <w:style w:type="character" w:customStyle="1" w:styleId="WW8Num38z8">
    <w:name w:val="WW8Num38z8"/>
    <w:rsid w:val="00F817A9"/>
  </w:style>
  <w:style w:type="character" w:customStyle="1" w:styleId="WW8Num39z0">
    <w:name w:val="WW8Num39z0"/>
    <w:rsid w:val="00F817A9"/>
    <w:rPr>
      <w:rFonts w:ascii="Wingdings" w:hAnsi="Wingdings" w:cs="Wingdings" w:hint="default"/>
    </w:rPr>
  </w:style>
  <w:style w:type="character" w:customStyle="1" w:styleId="WW8Num39z1">
    <w:name w:val="WW8Num39z1"/>
    <w:rsid w:val="00F817A9"/>
    <w:rPr>
      <w:rFonts w:cs="Times New Roman" w:hint="default"/>
    </w:rPr>
  </w:style>
  <w:style w:type="character" w:customStyle="1" w:styleId="WW8Num39z2">
    <w:name w:val="WW8Num39z2"/>
    <w:rsid w:val="00F817A9"/>
    <w:rPr>
      <w:rFonts w:ascii="Tahoma" w:hAnsi="Tahoma" w:cs="Tahoma" w:hint="default"/>
      <w:b w:val="0"/>
    </w:rPr>
  </w:style>
  <w:style w:type="character" w:customStyle="1" w:styleId="WW8Num39z3">
    <w:name w:val="WW8Num39z3"/>
    <w:rsid w:val="00F817A9"/>
    <w:rPr>
      <w:rFonts w:cs="Times New Roman" w:hint="default"/>
      <w:b/>
    </w:rPr>
  </w:style>
  <w:style w:type="character" w:customStyle="1" w:styleId="WW8Num39z5">
    <w:name w:val="WW8Num39z5"/>
    <w:rsid w:val="00F817A9"/>
    <w:rPr>
      <w:rFonts w:cs="Times New Roman"/>
    </w:rPr>
  </w:style>
  <w:style w:type="character" w:customStyle="1" w:styleId="WW8Num40z0">
    <w:name w:val="WW8Num40z0"/>
    <w:rsid w:val="00F817A9"/>
    <w:rPr>
      <w:rFonts w:hint="default"/>
    </w:rPr>
  </w:style>
  <w:style w:type="character" w:customStyle="1" w:styleId="WW8Num41z0">
    <w:name w:val="WW8Num41z0"/>
    <w:rsid w:val="00F817A9"/>
    <w:rPr>
      <w:rFonts w:hint="default"/>
      <w:b w:val="0"/>
      <w:sz w:val="20"/>
      <w:szCs w:val="20"/>
    </w:rPr>
  </w:style>
  <w:style w:type="character" w:customStyle="1" w:styleId="WW8Num41z1">
    <w:name w:val="WW8Num41z1"/>
    <w:rsid w:val="00F817A9"/>
    <w:rPr>
      <w:rFonts w:ascii="Courier New" w:hAnsi="Courier New" w:cs="Courier New" w:hint="default"/>
    </w:rPr>
  </w:style>
  <w:style w:type="character" w:customStyle="1" w:styleId="WW8Num41z2">
    <w:name w:val="WW8Num41z2"/>
    <w:rsid w:val="00F817A9"/>
    <w:rPr>
      <w:rFonts w:ascii="Wingdings" w:hAnsi="Wingdings" w:cs="Wingdings" w:hint="default"/>
    </w:rPr>
  </w:style>
  <w:style w:type="character" w:customStyle="1" w:styleId="WW8Num41z3">
    <w:name w:val="WW8Num41z3"/>
    <w:rsid w:val="00F817A9"/>
    <w:rPr>
      <w:rFonts w:ascii="Symbol" w:hAnsi="Symbol" w:cs="Symbol" w:hint="default"/>
    </w:rPr>
  </w:style>
  <w:style w:type="character" w:customStyle="1" w:styleId="WW8Num42z0">
    <w:name w:val="WW8Num42z0"/>
    <w:rsid w:val="00F817A9"/>
    <w:rPr>
      <w:rFonts w:ascii="Tahoma" w:hAnsi="Tahoma" w:cs="Tahoma" w:hint="default"/>
      <w:sz w:val="20"/>
      <w:szCs w:val="20"/>
    </w:rPr>
  </w:style>
  <w:style w:type="character" w:customStyle="1" w:styleId="WW8Num42z1">
    <w:name w:val="WW8Num42z1"/>
    <w:rsid w:val="00F817A9"/>
  </w:style>
  <w:style w:type="character" w:customStyle="1" w:styleId="WW8Num42z2">
    <w:name w:val="WW8Num42z2"/>
    <w:rsid w:val="00F817A9"/>
  </w:style>
  <w:style w:type="character" w:customStyle="1" w:styleId="WW8Num42z3">
    <w:name w:val="WW8Num42z3"/>
    <w:rsid w:val="00F817A9"/>
  </w:style>
  <w:style w:type="character" w:customStyle="1" w:styleId="WW8Num42z4">
    <w:name w:val="WW8Num42z4"/>
    <w:rsid w:val="00F817A9"/>
  </w:style>
  <w:style w:type="character" w:customStyle="1" w:styleId="WW8Num42z5">
    <w:name w:val="WW8Num42z5"/>
    <w:rsid w:val="00F817A9"/>
  </w:style>
  <w:style w:type="character" w:customStyle="1" w:styleId="WW8Num42z6">
    <w:name w:val="WW8Num42z6"/>
    <w:rsid w:val="00F817A9"/>
  </w:style>
  <w:style w:type="character" w:customStyle="1" w:styleId="WW8Num42z7">
    <w:name w:val="WW8Num42z7"/>
    <w:rsid w:val="00F817A9"/>
  </w:style>
  <w:style w:type="character" w:customStyle="1" w:styleId="WW8Num42z8">
    <w:name w:val="WW8Num42z8"/>
    <w:rsid w:val="00F817A9"/>
  </w:style>
  <w:style w:type="character" w:customStyle="1" w:styleId="WW8Num43z0">
    <w:name w:val="WW8Num43z0"/>
    <w:rsid w:val="00F817A9"/>
    <w:rPr>
      <w:rFonts w:ascii="Tahoma" w:hAnsi="Tahoma" w:cs="Tahoma" w:hint="default"/>
      <w:sz w:val="20"/>
      <w:szCs w:val="20"/>
    </w:rPr>
  </w:style>
  <w:style w:type="character" w:customStyle="1" w:styleId="WW8Num43z1">
    <w:name w:val="WW8Num43z1"/>
    <w:rsid w:val="00F817A9"/>
    <w:rPr>
      <w:rFonts w:ascii="Courier New" w:hAnsi="Courier New" w:cs="Courier New" w:hint="default"/>
    </w:rPr>
  </w:style>
  <w:style w:type="character" w:customStyle="1" w:styleId="WW8Num43z2">
    <w:name w:val="WW8Num43z2"/>
    <w:rsid w:val="00F817A9"/>
    <w:rPr>
      <w:rFonts w:ascii="Wingdings" w:hAnsi="Wingdings" w:cs="Wingdings" w:hint="default"/>
    </w:rPr>
  </w:style>
  <w:style w:type="character" w:customStyle="1" w:styleId="WW8Num43z3">
    <w:name w:val="WW8Num43z3"/>
    <w:rsid w:val="00F817A9"/>
    <w:rPr>
      <w:rFonts w:ascii="Symbol" w:hAnsi="Symbol" w:cs="Symbol" w:hint="default"/>
    </w:rPr>
  </w:style>
  <w:style w:type="character" w:customStyle="1" w:styleId="WW8Num44z0">
    <w:name w:val="WW8Num44z0"/>
    <w:rsid w:val="00F817A9"/>
    <w:rPr>
      <w:rFonts w:ascii="Arial" w:eastAsia="Times New Roman" w:hAnsi="Arial" w:cs="Arial" w:hint="default"/>
    </w:rPr>
  </w:style>
  <w:style w:type="character" w:customStyle="1" w:styleId="WW8Num44z1">
    <w:name w:val="WW8Num44z1"/>
    <w:rsid w:val="00F817A9"/>
    <w:rPr>
      <w:rFonts w:ascii="Courier New" w:hAnsi="Courier New" w:cs="Courier New" w:hint="default"/>
    </w:rPr>
  </w:style>
  <w:style w:type="character" w:customStyle="1" w:styleId="WW8Num44z2">
    <w:name w:val="WW8Num44z2"/>
    <w:rsid w:val="00F817A9"/>
    <w:rPr>
      <w:rFonts w:ascii="Wingdings" w:hAnsi="Wingdings" w:cs="Wingdings" w:hint="default"/>
    </w:rPr>
  </w:style>
  <w:style w:type="character" w:customStyle="1" w:styleId="WW8Num44z3">
    <w:name w:val="WW8Num44z3"/>
    <w:rsid w:val="00F817A9"/>
    <w:rPr>
      <w:rFonts w:ascii="Symbol" w:hAnsi="Symbol" w:cs="Symbol" w:hint="default"/>
    </w:rPr>
  </w:style>
  <w:style w:type="character" w:customStyle="1" w:styleId="WW8Num45z0">
    <w:name w:val="WW8Num45z0"/>
    <w:rsid w:val="00F817A9"/>
    <w:rPr>
      <w:rFonts w:cs="Times New Roman" w:hint="default"/>
      <w:sz w:val="20"/>
      <w:szCs w:val="20"/>
    </w:rPr>
  </w:style>
  <w:style w:type="character" w:customStyle="1" w:styleId="WW8Num45z1">
    <w:name w:val="WW8Num45z1"/>
    <w:rsid w:val="00F817A9"/>
  </w:style>
  <w:style w:type="character" w:customStyle="1" w:styleId="WW8Num45z2">
    <w:name w:val="WW8Num45z2"/>
    <w:rsid w:val="00F817A9"/>
  </w:style>
  <w:style w:type="character" w:customStyle="1" w:styleId="WW8Num45z3">
    <w:name w:val="WW8Num45z3"/>
    <w:rsid w:val="00F817A9"/>
  </w:style>
  <w:style w:type="character" w:customStyle="1" w:styleId="WW8Num45z4">
    <w:name w:val="WW8Num45z4"/>
    <w:rsid w:val="00F817A9"/>
  </w:style>
  <w:style w:type="character" w:customStyle="1" w:styleId="WW8Num45z5">
    <w:name w:val="WW8Num45z5"/>
    <w:rsid w:val="00F817A9"/>
  </w:style>
  <w:style w:type="character" w:customStyle="1" w:styleId="WW8Num45z6">
    <w:name w:val="WW8Num45z6"/>
    <w:rsid w:val="00F817A9"/>
  </w:style>
  <w:style w:type="character" w:customStyle="1" w:styleId="WW8Num45z7">
    <w:name w:val="WW8Num45z7"/>
    <w:rsid w:val="00F817A9"/>
  </w:style>
  <w:style w:type="character" w:customStyle="1" w:styleId="WW8Num45z8">
    <w:name w:val="WW8Num45z8"/>
    <w:rsid w:val="00F817A9"/>
  </w:style>
  <w:style w:type="character" w:customStyle="1" w:styleId="WW8Num46z0">
    <w:name w:val="WW8Num46z0"/>
    <w:rsid w:val="00F817A9"/>
    <w:rPr>
      <w:rFonts w:cs="Times New Roman" w:hint="default"/>
    </w:rPr>
  </w:style>
  <w:style w:type="character" w:customStyle="1" w:styleId="WW8Num46z1">
    <w:name w:val="WW8Num46z1"/>
    <w:rsid w:val="00F817A9"/>
  </w:style>
  <w:style w:type="character" w:customStyle="1" w:styleId="WW8Num46z2">
    <w:name w:val="WW8Num46z2"/>
    <w:rsid w:val="00F817A9"/>
  </w:style>
  <w:style w:type="character" w:customStyle="1" w:styleId="WW8Num46z3">
    <w:name w:val="WW8Num46z3"/>
    <w:rsid w:val="00F817A9"/>
  </w:style>
  <w:style w:type="character" w:customStyle="1" w:styleId="WW8Num46z4">
    <w:name w:val="WW8Num46z4"/>
    <w:rsid w:val="00F817A9"/>
  </w:style>
  <w:style w:type="character" w:customStyle="1" w:styleId="WW8Num46z5">
    <w:name w:val="WW8Num46z5"/>
    <w:rsid w:val="00F817A9"/>
  </w:style>
  <w:style w:type="character" w:customStyle="1" w:styleId="WW8Num46z6">
    <w:name w:val="WW8Num46z6"/>
    <w:rsid w:val="00F817A9"/>
  </w:style>
  <w:style w:type="character" w:customStyle="1" w:styleId="WW8Num46z7">
    <w:name w:val="WW8Num46z7"/>
    <w:rsid w:val="00F817A9"/>
  </w:style>
  <w:style w:type="character" w:customStyle="1" w:styleId="WW8Num46z8">
    <w:name w:val="WW8Num46z8"/>
    <w:rsid w:val="00F817A9"/>
  </w:style>
  <w:style w:type="character" w:customStyle="1" w:styleId="Domylnaczcionkaakapitu1">
    <w:name w:val="Domyślna czcionka akapitu1"/>
    <w:rsid w:val="00F817A9"/>
  </w:style>
  <w:style w:type="character" w:customStyle="1" w:styleId="Znakiprzypiswkocowych">
    <w:name w:val="Znaki przypisów końcowych"/>
    <w:rsid w:val="00F817A9"/>
    <w:rPr>
      <w:vertAlign w:val="superscript"/>
    </w:rPr>
  </w:style>
  <w:style w:type="character" w:styleId="Hipercze">
    <w:name w:val="Hyperlink"/>
    <w:rsid w:val="00F817A9"/>
    <w:rPr>
      <w:color w:val="0000FF"/>
      <w:u w:val="single"/>
    </w:rPr>
  </w:style>
  <w:style w:type="character" w:customStyle="1" w:styleId="msoins0">
    <w:name w:val="msoins"/>
    <w:basedOn w:val="Domylnaczcionkaakapitu1"/>
    <w:rsid w:val="00F817A9"/>
  </w:style>
  <w:style w:type="character" w:styleId="Numerstrony">
    <w:name w:val="page number"/>
    <w:basedOn w:val="Domylnaczcionkaakapitu1"/>
    <w:rsid w:val="00F817A9"/>
  </w:style>
  <w:style w:type="character" w:customStyle="1" w:styleId="FontStyle28">
    <w:name w:val="Font Style28"/>
    <w:rsid w:val="00F817A9"/>
    <w:rPr>
      <w:rFonts w:ascii="Times New Roman" w:hAnsi="Times New Roman" w:cs="Times New Roman"/>
      <w:sz w:val="20"/>
      <w:szCs w:val="20"/>
    </w:rPr>
  </w:style>
  <w:style w:type="character" w:customStyle="1" w:styleId="BodyTextIndentChar">
    <w:name w:val="Body Text Indent Char"/>
    <w:rsid w:val="00F817A9"/>
    <w:rPr>
      <w:sz w:val="24"/>
      <w:szCs w:val="24"/>
      <w:lang w:val="pl-PL" w:bidi="ar-SA"/>
    </w:rPr>
  </w:style>
  <w:style w:type="character" w:customStyle="1" w:styleId="ZnakZnak8">
    <w:name w:val="Znak Znak8"/>
    <w:rsid w:val="00F817A9"/>
    <w:rPr>
      <w:rFonts w:ascii="Arial" w:eastAsia="Lucida Sans Unicode" w:hAnsi="Arial" w:cs="Arial"/>
      <w:b/>
      <w:bCs/>
      <w:i/>
      <w:iCs/>
      <w:sz w:val="24"/>
      <w:szCs w:val="24"/>
      <w:lang w:val="pl-PL" w:bidi="ar-SA"/>
    </w:rPr>
  </w:style>
  <w:style w:type="paragraph" w:customStyle="1" w:styleId="Nagwek10">
    <w:name w:val="Nagłówek1"/>
    <w:basedOn w:val="Normalny"/>
    <w:next w:val="Tekstpodstawowy"/>
    <w:rsid w:val="00F817A9"/>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rsid w:val="00F817A9"/>
    <w:pPr>
      <w:spacing w:after="120"/>
    </w:pPr>
  </w:style>
  <w:style w:type="paragraph" w:styleId="Lista">
    <w:name w:val="List"/>
    <w:basedOn w:val="Tekstpodstawowy"/>
    <w:rsid w:val="00F817A9"/>
    <w:rPr>
      <w:rFonts w:cs="Mangal"/>
    </w:rPr>
  </w:style>
  <w:style w:type="paragraph" w:styleId="Legenda">
    <w:name w:val="caption"/>
    <w:basedOn w:val="Normalny"/>
    <w:qFormat/>
    <w:rsid w:val="00F817A9"/>
    <w:pPr>
      <w:suppressLineNumbers/>
      <w:spacing w:before="120" w:after="120"/>
    </w:pPr>
    <w:rPr>
      <w:rFonts w:cs="Mangal"/>
      <w:i/>
      <w:iCs/>
    </w:rPr>
  </w:style>
  <w:style w:type="paragraph" w:customStyle="1" w:styleId="Indeks">
    <w:name w:val="Indeks"/>
    <w:basedOn w:val="Normalny"/>
    <w:rsid w:val="00F817A9"/>
    <w:pPr>
      <w:suppressLineNumbers/>
    </w:pPr>
    <w:rPr>
      <w:rFonts w:cs="Mangal"/>
    </w:rPr>
  </w:style>
  <w:style w:type="paragraph" w:styleId="Tekstdymka">
    <w:name w:val="Balloon Text"/>
    <w:basedOn w:val="Normalny"/>
    <w:rsid w:val="00F817A9"/>
    <w:rPr>
      <w:rFonts w:ascii="Tahoma" w:hAnsi="Tahoma" w:cs="Tahoma"/>
      <w:sz w:val="16"/>
      <w:szCs w:val="16"/>
    </w:rPr>
  </w:style>
  <w:style w:type="paragraph" w:styleId="Tekstprzypisukocowego">
    <w:name w:val="endnote text"/>
    <w:basedOn w:val="Normalny"/>
    <w:rsid w:val="00F817A9"/>
    <w:rPr>
      <w:sz w:val="20"/>
      <w:szCs w:val="20"/>
    </w:rPr>
  </w:style>
  <w:style w:type="paragraph" w:styleId="Stopka">
    <w:name w:val="footer"/>
    <w:basedOn w:val="Normalny"/>
    <w:rsid w:val="00F817A9"/>
    <w:pPr>
      <w:tabs>
        <w:tab w:val="center" w:pos="4536"/>
        <w:tab w:val="right" w:pos="9072"/>
      </w:tabs>
    </w:pPr>
  </w:style>
  <w:style w:type="paragraph" w:styleId="Nagwek">
    <w:name w:val="header"/>
    <w:basedOn w:val="Normalny"/>
    <w:rsid w:val="00F817A9"/>
    <w:pPr>
      <w:tabs>
        <w:tab w:val="center" w:pos="4536"/>
        <w:tab w:val="right" w:pos="9072"/>
      </w:tabs>
    </w:pPr>
  </w:style>
  <w:style w:type="paragraph" w:customStyle="1" w:styleId="ZnakZnak1Znak">
    <w:name w:val="Znak Znak1 Znak"/>
    <w:basedOn w:val="Normalny"/>
    <w:rsid w:val="00F817A9"/>
    <w:rPr>
      <w:rFonts w:ascii="Arial" w:hAnsi="Arial" w:cs="Arial"/>
    </w:rPr>
  </w:style>
  <w:style w:type="paragraph" w:customStyle="1" w:styleId="Style11">
    <w:name w:val="Style11"/>
    <w:basedOn w:val="Normalny"/>
    <w:rsid w:val="00F817A9"/>
    <w:pPr>
      <w:widowControl w:val="0"/>
      <w:autoSpaceDE w:val="0"/>
      <w:spacing w:line="254" w:lineRule="exact"/>
      <w:ind w:firstLine="278"/>
      <w:jc w:val="both"/>
    </w:pPr>
  </w:style>
  <w:style w:type="paragraph" w:customStyle="1" w:styleId="Default">
    <w:name w:val="Default"/>
    <w:rsid w:val="00F817A9"/>
    <w:pPr>
      <w:suppressAutoHyphens/>
      <w:autoSpaceDE w:val="0"/>
    </w:pPr>
    <w:rPr>
      <w:color w:val="000000"/>
      <w:sz w:val="24"/>
      <w:szCs w:val="24"/>
      <w:lang w:eastAsia="zh-CN"/>
    </w:rPr>
  </w:style>
  <w:style w:type="paragraph" w:styleId="Tekstpodstawowywcity">
    <w:name w:val="Body Text Indent"/>
    <w:basedOn w:val="Normalny"/>
    <w:rsid w:val="00F817A9"/>
    <w:pPr>
      <w:spacing w:after="120"/>
      <w:ind w:left="283"/>
    </w:pPr>
  </w:style>
  <w:style w:type="paragraph" w:customStyle="1" w:styleId="Tekstpodstawowy31">
    <w:name w:val="Tekst podstawowy 31"/>
    <w:basedOn w:val="Normalny"/>
    <w:rsid w:val="00F817A9"/>
    <w:pPr>
      <w:spacing w:after="120"/>
    </w:pPr>
    <w:rPr>
      <w:sz w:val="16"/>
      <w:szCs w:val="16"/>
    </w:rPr>
  </w:style>
  <w:style w:type="paragraph" w:styleId="Spistreci1">
    <w:name w:val="toc 1"/>
    <w:basedOn w:val="Normalny"/>
    <w:next w:val="Normalny"/>
    <w:rsid w:val="00F817A9"/>
    <w:pPr>
      <w:tabs>
        <w:tab w:val="left" w:pos="400"/>
        <w:tab w:val="right" w:leader="dot" w:pos="9639"/>
      </w:tabs>
      <w:ind w:left="360" w:hanging="360"/>
    </w:pPr>
    <w:rPr>
      <w:rFonts w:ascii="Arial" w:hAnsi="Arial" w:cs="Arial"/>
      <w:szCs w:val="20"/>
    </w:rPr>
  </w:style>
  <w:style w:type="paragraph" w:styleId="Spistreci2">
    <w:name w:val="toc 2"/>
    <w:basedOn w:val="Normalny"/>
    <w:next w:val="Normalny"/>
    <w:rsid w:val="00F817A9"/>
    <w:pPr>
      <w:tabs>
        <w:tab w:val="left" w:pos="880"/>
        <w:tab w:val="right" w:leader="dot" w:pos="9639"/>
      </w:tabs>
      <w:ind w:left="900" w:hanging="540"/>
    </w:pPr>
    <w:rPr>
      <w:rFonts w:ascii="Arial" w:hAnsi="Arial" w:cs="Arial"/>
      <w:szCs w:val="20"/>
    </w:rPr>
  </w:style>
  <w:style w:type="paragraph" w:customStyle="1" w:styleId="ZnakZnak1ZnakZnakZnak1">
    <w:name w:val="Znak Znak1 Znak Znak Znak1"/>
    <w:basedOn w:val="Normalny"/>
    <w:rsid w:val="00F817A9"/>
    <w:rPr>
      <w:rFonts w:ascii="Arial" w:hAnsi="Arial" w:cs="Arial"/>
    </w:rPr>
  </w:style>
  <w:style w:type="paragraph" w:customStyle="1" w:styleId="ZnakZnak">
    <w:name w:val="Znak Znak"/>
    <w:basedOn w:val="Normalny"/>
    <w:rsid w:val="00F817A9"/>
    <w:pPr>
      <w:spacing w:line="360" w:lineRule="auto"/>
      <w:jc w:val="both"/>
    </w:pPr>
    <w:rPr>
      <w:rFonts w:ascii="Verdana" w:hAnsi="Verdana" w:cs="Verdana"/>
      <w:sz w:val="20"/>
      <w:szCs w:val="20"/>
    </w:rPr>
  </w:style>
  <w:style w:type="paragraph" w:customStyle="1" w:styleId="Zawartoramki">
    <w:name w:val="Zawartość ramki"/>
    <w:basedOn w:val="Normalny"/>
    <w:rsid w:val="00F817A9"/>
  </w:style>
  <w:style w:type="paragraph" w:customStyle="1" w:styleId="Gwkalewa">
    <w:name w:val="Główka lewa"/>
    <w:basedOn w:val="Normalny"/>
    <w:rsid w:val="00F817A9"/>
    <w:pPr>
      <w:suppressLineNumbers/>
      <w:tabs>
        <w:tab w:val="center" w:pos="4781"/>
        <w:tab w:val="right" w:pos="9562"/>
      </w:tabs>
    </w:pPr>
  </w:style>
  <w:style w:type="paragraph" w:customStyle="1" w:styleId="ZnakZnakZnakZnak">
    <w:name w:val="Znak Znak Znak Znak"/>
    <w:basedOn w:val="Normalny"/>
    <w:rsid w:val="00150219"/>
    <w:pPr>
      <w:suppressAutoHyphens w:val="0"/>
    </w:pPr>
    <w:rPr>
      <w:rFonts w:ascii="Arial" w:hAnsi="Arial" w:cs="Arial"/>
      <w:lang w:eastAsia="pl-PL"/>
    </w:rPr>
  </w:style>
  <w:style w:type="table" w:styleId="Tabela-Siatka">
    <w:name w:val="Table Grid"/>
    <w:basedOn w:val="Standardowy"/>
    <w:rsid w:val="0015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link w:val="Tekstpodstawowy"/>
    <w:rsid w:val="00BA3B8D"/>
    <w:rPr>
      <w:sz w:val="24"/>
      <w:szCs w:val="24"/>
      <w:lang w:eastAsia="zh-CN"/>
    </w:rPr>
  </w:style>
  <w:style w:type="character" w:customStyle="1" w:styleId="Teksttreci2">
    <w:name w:val="Tekst treści (2)_"/>
    <w:link w:val="Teksttreci20"/>
    <w:rsid w:val="00157EF7"/>
    <w:rPr>
      <w:lang w:bidi="ar-SA"/>
    </w:rPr>
  </w:style>
  <w:style w:type="paragraph" w:customStyle="1" w:styleId="Teksttreci20">
    <w:name w:val="Tekst treści (2)"/>
    <w:basedOn w:val="Normalny"/>
    <w:link w:val="Teksttreci2"/>
    <w:rsid w:val="00157EF7"/>
    <w:pPr>
      <w:widowControl w:val="0"/>
      <w:shd w:val="clear" w:color="auto" w:fill="FFFFFF"/>
      <w:suppressAutoHyphens w:val="0"/>
      <w:spacing w:line="274" w:lineRule="exact"/>
      <w:ind w:hanging="360"/>
      <w:jc w:val="both"/>
    </w:pPr>
    <w:rPr>
      <w:sz w:val="20"/>
      <w:szCs w:val="20"/>
      <w:lang w:eastAsia="pl-PL"/>
    </w:rPr>
  </w:style>
  <w:style w:type="paragraph" w:styleId="Akapitzlist">
    <w:name w:val="List Paragraph"/>
    <w:basedOn w:val="Normalny"/>
    <w:qFormat/>
    <w:rsid w:val="002475BC"/>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0908182">
      <w:bodyDiv w:val="1"/>
      <w:marLeft w:val="0"/>
      <w:marRight w:val="0"/>
      <w:marTop w:val="0"/>
      <w:marBottom w:val="0"/>
      <w:divBdr>
        <w:top w:val="none" w:sz="0" w:space="0" w:color="auto"/>
        <w:left w:val="none" w:sz="0" w:space="0" w:color="auto"/>
        <w:bottom w:val="none" w:sz="0" w:space="0" w:color="auto"/>
        <w:right w:val="none" w:sz="0" w:space="0" w:color="auto"/>
      </w:divBdr>
    </w:div>
    <w:div w:id="955215525">
      <w:bodyDiv w:val="1"/>
      <w:marLeft w:val="0"/>
      <w:marRight w:val="0"/>
      <w:marTop w:val="0"/>
      <w:marBottom w:val="0"/>
      <w:divBdr>
        <w:top w:val="none" w:sz="0" w:space="0" w:color="auto"/>
        <w:left w:val="none" w:sz="0" w:space="0" w:color="auto"/>
        <w:bottom w:val="none" w:sz="0" w:space="0" w:color="auto"/>
        <w:right w:val="none" w:sz="0" w:space="0" w:color="auto"/>
      </w:divBdr>
    </w:div>
    <w:div w:id="18667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3566</Words>
  <Characters>21396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spcsk</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lecha_maciejewski</dc:creator>
  <cp:lastModifiedBy>a kto to</cp:lastModifiedBy>
  <cp:revision>11</cp:revision>
  <cp:lastPrinted>2017-03-20T07:19:00Z</cp:lastPrinted>
  <dcterms:created xsi:type="dcterms:W3CDTF">2017-06-02T12:39:00Z</dcterms:created>
  <dcterms:modified xsi:type="dcterms:W3CDTF">2017-06-27T18:46:00Z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401237154</vt:i4>
  </property>
  <property fmtid="{D5CDD505-2E9C-101B-9397-08002B2CF9AE}" pid="3" name="_ReviewingToolsShownOnce">
    <vt:lpwstr/>
  </property>
</Properties>
</file>