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EA7DD" w14:textId="77777777" w:rsidR="00202CBB" w:rsidRPr="00B349CF" w:rsidRDefault="00202CBB" w:rsidP="000228C9">
      <w:pPr>
        <w:pStyle w:val="Textbody"/>
        <w:jc w:val="right"/>
        <w:rPr>
          <w:rFonts w:ascii="Calibri Light" w:hAnsi="Calibri Light" w:cs="Calibri Light"/>
          <w:b/>
          <w:bCs/>
          <w:color w:val="auto"/>
        </w:rPr>
      </w:pPr>
      <w:r w:rsidRPr="00B349CF">
        <w:rPr>
          <w:rFonts w:ascii="Calibri Light" w:hAnsi="Calibri Light" w:cs="Calibri Light"/>
          <w:b/>
          <w:bCs/>
          <w:color w:val="auto"/>
        </w:rPr>
        <w:t>Załącznik nr 4</w:t>
      </w:r>
    </w:p>
    <w:p w14:paraId="0CEA7619" w14:textId="77777777" w:rsidR="00202CBB" w:rsidRPr="000228C9" w:rsidRDefault="00202CBB" w:rsidP="000228C9">
      <w:pPr>
        <w:pStyle w:val="Textbody"/>
        <w:jc w:val="center"/>
        <w:rPr>
          <w:rFonts w:ascii="Calibri Light" w:hAnsi="Calibri Light" w:cs="Calibri Light"/>
          <w:b/>
          <w:bCs/>
          <w:color w:val="auto"/>
        </w:rPr>
      </w:pPr>
      <w:r w:rsidRPr="000228C9">
        <w:rPr>
          <w:rFonts w:ascii="Calibri Light" w:hAnsi="Calibri Light" w:cs="Calibri Light"/>
          <w:b/>
          <w:bCs/>
          <w:color w:val="auto"/>
        </w:rPr>
        <w:t>Umowa nr ………………………………..</w:t>
      </w:r>
    </w:p>
    <w:p w14:paraId="19C14206" w14:textId="77777777" w:rsidR="00202CBB" w:rsidRPr="000228C9" w:rsidRDefault="00202CBB" w:rsidP="000228C9">
      <w:pPr>
        <w:pStyle w:val="Textbody"/>
        <w:jc w:val="both"/>
        <w:rPr>
          <w:rFonts w:ascii="Calibri Light" w:hAnsi="Calibri Light" w:cs="Calibri Light"/>
          <w:color w:val="auto"/>
        </w:rPr>
      </w:pPr>
    </w:p>
    <w:p w14:paraId="260EA8B6" w14:textId="77777777" w:rsidR="00202CBB" w:rsidRPr="000228C9" w:rsidRDefault="00202CBB" w:rsidP="000228C9">
      <w:pPr>
        <w:spacing w:after="0" w:line="240" w:lineRule="auto"/>
        <w:jc w:val="both"/>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zawarta w dniu………………………………..2019 r. w Warszawie pomiędzy:</w:t>
      </w:r>
    </w:p>
    <w:p w14:paraId="1B6B215D" w14:textId="77777777" w:rsidR="00202CBB" w:rsidRPr="000228C9" w:rsidRDefault="00202CBB" w:rsidP="000228C9">
      <w:pPr>
        <w:spacing w:after="0" w:line="240" w:lineRule="auto"/>
        <w:jc w:val="both"/>
        <w:rPr>
          <w:rFonts w:ascii="Calibri Light" w:hAnsi="Calibri Light" w:cs="Calibri Light"/>
          <w:b/>
          <w:bCs/>
          <w:color w:val="auto"/>
          <w:sz w:val="24"/>
          <w:szCs w:val="24"/>
          <w:lang w:eastAsia="pl-PL"/>
        </w:rPr>
      </w:pPr>
    </w:p>
    <w:p w14:paraId="77EBBF0E" w14:textId="77777777" w:rsidR="00202CBB" w:rsidRPr="000228C9" w:rsidRDefault="00202CBB" w:rsidP="000228C9">
      <w:pPr>
        <w:spacing w:after="0" w:line="240" w:lineRule="auto"/>
        <w:jc w:val="both"/>
        <w:rPr>
          <w:rFonts w:ascii="Calibri Light" w:hAnsi="Calibri Light" w:cs="Calibri Light"/>
          <w:color w:val="auto"/>
          <w:sz w:val="24"/>
          <w:szCs w:val="24"/>
          <w:lang w:eastAsia="pl-PL"/>
        </w:rPr>
      </w:pPr>
      <w:r w:rsidRPr="000228C9">
        <w:rPr>
          <w:rFonts w:ascii="Calibri Light" w:hAnsi="Calibri Light" w:cs="Calibri Light"/>
          <w:b/>
          <w:bCs/>
          <w:color w:val="auto"/>
          <w:sz w:val="24"/>
          <w:szCs w:val="24"/>
          <w:lang w:eastAsia="pl-PL"/>
        </w:rPr>
        <w:t xml:space="preserve">Uniwersyteckim Centrum Klinicznym Warszawskiego Uniwersytetu Medycznego z siedzibą w Warszawie </w:t>
      </w:r>
      <w:r w:rsidRPr="000228C9">
        <w:rPr>
          <w:rFonts w:ascii="Calibri Light" w:hAnsi="Calibri Light" w:cs="Calibri Light"/>
          <w:color w:val="auto"/>
          <w:sz w:val="24"/>
          <w:szCs w:val="24"/>
          <w:lang w:eastAsia="pl-PL"/>
        </w:rPr>
        <w:t>przy ulicy Banacha 1a, 02-097 Warszawa, wpisanym przez Sąd Rejonowy dla m.st. Warszawy, XII Wydział Gospodarczy Krajowego Rejestru Sądowego do rejestru stowarzyszeń, innych organizacji społecznych i zawodowych, fundacji i publicznych zakładów opieki zdrowotnej pod numerem: KRS 0000073036, NIP 5220002529, REGON 000288975 reprezentowanym przez:</w:t>
      </w:r>
    </w:p>
    <w:p w14:paraId="2A0D66DC" w14:textId="77777777" w:rsidR="00202CBB" w:rsidRPr="000228C9" w:rsidRDefault="00202CBB" w:rsidP="000228C9">
      <w:pPr>
        <w:spacing w:before="120" w:after="120" w:line="240" w:lineRule="auto"/>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 xml:space="preserve">Roberta Tomasza Krawczyka – Dyrektora  </w:t>
      </w:r>
    </w:p>
    <w:p w14:paraId="5F2FD99D" w14:textId="77777777" w:rsidR="00202CBB" w:rsidRDefault="00202CBB" w:rsidP="000228C9">
      <w:pPr>
        <w:spacing w:before="120" w:after="120" w:line="240" w:lineRule="auto"/>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 xml:space="preserve">zwanym dalej </w:t>
      </w:r>
      <w:r w:rsidRPr="000228C9">
        <w:rPr>
          <w:rFonts w:ascii="Calibri Light" w:hAnsi="Calibri Light" w:cs="Calibri Light"/>
          <w:b/>
          <w:bCs/>
          <w:color w:val="auto"/>
          <w:sz w:val="24"/>
          <w:szCs w:val="24"/>
          <w:lang w:eastAsia="pl-PL"/>
        </w:rPr>
        <w:t>Zamawiającym</w:t>
      </w:r>
      <w:r w:rsidRPr="000228C9">
        <w:rPr>
          <w:rFonts w:ascii="Calibri Light" w:hAnsi="Calibri Light" w:cs="Calibri Light"/>
          <w:color w:val="auto"/>
          <w:sz w:val="24"/>
          <w:szCs w:val="24"/>
          <w:lang w:eastAsia="pl-PL"/>
        </w:rPr>
        <w:t>,</w:t>
      </w:r>
    </w:p>
    <w:p w14:paraId="49BC581E" w14:textId="77777777" w:rsidR="00202CBB" w:rsidRDefault="00202CBB" w:rsidP="000228C9">
      <w:pPr>
        <w:spacing w:before="120" w:after="120" w:line="240" w:lineRule="auto"/>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a</w:t>
      </w:r>
    </w:p>
    <w:p w14:paraId="598D48F2" w14:textId="77777777" w:rsidR="00202CBB" w:rsidRPr="000228C9" w:rsidRDefault="00202CBB" w:rsidP="000228C9">
      <w:pPr>
        <w:spacing w:before="120" w:after="120" w:line="240" w:lineRule="auto"/>
        <w:jc w:val="both"/>
        <w:rPr>
          <w:rFonts w:ascii="Calibri Light" w:hAnsi="Calibri Light" w:cs="Calibri Light"/>
          <w:color w:val="auto"/>
          <w:kern w:val="2"/>
          <w:sz w:val="24"/>
          <w:szCs w:val="24"/>
        </w:rPr>
      </w:pPr>
      <w:r w:rsidRPr="000228C9">
        <w:rPr>
          <w:rFonts w:ascii="Calibri Light" w:hAnsi="Calibri Light" w:cs="Calibri Light"/>
          <w:color w:val="auto"/>
          <w:kern w:val="2"/>
          <w:sz w:val="24"/>
          <w:szCs w:val="24"/>
        </w:rPr>
        <w:t>…………………………………………………..</w:t>
      </w:r>
    </w:p>
    <w:p w14:paraId="1C3441C9" w14:textId="77777777" w:rsidR="00202CBB" w:rsidRPr="000228C9" w:rsidRDefault="00202CBB" w:rsidP="000228C9">
      <w:pPr>
        <w:widowControl w:val="0"/>
        <w:suppressAutoHyphens/>
        <w:spacing w:after="120" w:line="240" w:lineRule="auto"/>
        <w:jc w:val="both"/>
        <w:textAlignment w:val="baseline"/>
        <w:rPr>
          <w:rFonts w:ascii="Calibri Light" w:hAnsi="Calibri Light" w:cs="Calibri Light"/>
          <w:color w:val="auto"/>
          <w:kern w:val="2"/>
          <w:sz w:val="24"/>
          <w:szCs w:val="24"/>
        </w:rPr>
      </w:pPr>
      <w:r w:rsidRPr="000228C9">
        <w:rPr>
          <w:rFonts w:ascii="Calibri Light" w:hAnsi="Calibri Light" w:cs="Calibri Light"/>
          <w:color w:val="auto"/>
          <w:kern w:val="2"/>
          <w:sz w:val="24"/>
          <w:szCs w:val="24"/>
        </w:rPr>
        <w:t>zwanym w dalszej treści umowy „</w:t>
      </w:r>
      <w:r w:rsidRPr="000228C9">
        <w:rPr>
          <w:rFonts w:ascii="Calibri Light" w:hAnsi="Calibri Light" w:cs="Calibri Light"/>
          <w:b/>
          <w:bCs/>
          <w:color w:val="auto"/>
          <w:kern w:val="2"/>
          <w:sz w:val="24"/>
          <w:szCs w:val="24"/>
        </w:rPr>
        <w:t>Wykonawcą</w:t>
      </w:r>
      <w:r w:rsidRPr="000228C9">
        <w:rPr>
          <w:rFonts w:ascii="Calibri Light" w:hAnsi="Calibri Light" w:cs="Calibri Light"/>
          <w:color w:val="auto"/>
          <w:kern w:val="2"/>
          <w:sz w:val="24"/>
          <w:szCs w:val="24"/>
        </w:rPr>
        <w:t>”.</w:t>
      </w:r>
    </w:p>
    <w:p w14:paraId="1BCC75A4" w14:textId="77777777" w:rsidR="00202CBB" w:rsidRPr="000228C9" w:rsidRDefault="00202CBB" w:rsidP="000228C9">
      <w:pPr>
        <w:widowControl w:val="0"/>
        <w:suppressAutoHyphens/>
        <w:spacing w:before="120" w:after="0" w:line="240" w:lineRule="auto"/>
        <w:jc w:val="both"/>
        <w:textAlignment w:val="baseline"/>
        <w:rPr>
          <w:rFonts w:ascii="Calibri Light" w:hAnsi="Calibri Light" w:cs="Calibri Light"/>
          <w:color w:val="auto"/>
          <w:kern w:val="2"/>
          <w:sz w:val="24"/>
          <w:szCs w:val="24"/>
          <w:lang w:eastAsia="zh-CN"/>
        </w:rPr>
      </w:pPr>
      <w:r w:rsidRPr="000228C9">
        <w:rPr>
          <w:rFonts w:ascii="Calibri Light" w:hAnsi="Calibri Light" w:cs="Calibri Light"/>
          <w:color w:val="auto"/>
          <w:kern w:val="2"/>
          <w:sz w:val="24"/>
          <w:szCs w:val="24"/>
          <w:lang w:eastAsia="zh-CN"/>
        </w:rPr>
        <w:t>Podstawą zawarcia niniejszej umowy jest…………………………………………………………………..</w:t>
      </w:r>
    </w:p>
    <w:p w14:paraId="0DC9E235" w14:textId="77777777" w:rsidR="00202CBB" w:rsidRPr="000228C9" w:rsidRDefault="00202CBB" w:rsidP="000228C9">
      <w:pPr>
        <w:pStyle w:val="Tekstpodstawowy21"/>
        <w:spacing w:before="113" w:after="113" w:line="240" w:lineRule="auto"/>
        <w:rPr>
          <w:rFonts w:ascii="Calibri Light" w:hAnsi="Calibri Light" w:cs="Calibri Light"/>
          <w:color w:val="auto"/>
          <w:sz w:val="24"/>
          <w:szCs w:val="24"/>
        </w:rPr>
      </w:pPr>
      <w:r w:rsidRPr="000228C9">
        <w:rPr>
          <w:rFonts w:ascii="Calibri Light" w:hAnsi="Calibri Light" w:cs="Calibri Light"/>
          <w:color w:val="auto"/>
          <w:sz w:val="24"/>
          <w:szCs w:val="24"/>
        </w:rPr>
        <w:t>o następującej treści:</w:t>
      </w:r>
    </w:p>
    <w:p w14:paraId="14F7C5A0" w14:textId="77777777" w:rsidR="00202CBB" w:rsidRPr="000228C9" w:rsidRDefault="00202CBB" w:rsidP="000228C9">
      <w:pPr>
        <w:pStyle w:val="NormalnyWeb"/>
        <w:ind w:left="352" w:hanging="352"/>
        <w:jc w:val="center"/>
        <w:rPr>
          <w:rFonts w:ascii="Calibri Light" w:hAnsi="Calibri Light" w:cs="Calibri Light"/>
          <w:color w:val="auto"/>
          <w:sz w:val="24"/>
          <w:szCs w:val="24"/>
        </w:rPr>
      </w:pPr>
      <w:r w:rsidRPr="000228C9">
        <w:rPr>
          <w:rFonts w:ascii="Calibri Light" w:hAnsi="Calibri Light" w:cs="Calibri Light"/>
          <w:b/>
          <w:bCs/>
          <w:color w:val="auto"/>
          <w:spacing w:val="20"/>
          <w:sz w:val="24"/>
          <w:szCs w:val="24"/>
        </w:rPr>
        <w:t>§1</w:t>
      </w:r>
    </w:p>
    <w:p w14:paraId="006551B6" w14:textId="77777777" w:rsidR="00202CBB" w:rsidRPr="000228C9" w:rsidRDefault="00202CBB" w:rsidP="000228C9">
      <w:pPr>
        <w:pStyle w:val="NormalnyWeb"/>
        <w:ind w:left="352" w:hanging="352"/>
        <w:jc w:val="center"/>
        <w:rPr>
          <w:rFonts w:ascii="Calibri Light" w:hAnsi="Calibri Light" w:cs="Calibri Light"/>
          <w:color w:val="auto"/>
          <w:spacing w:val="20"/>
          <w:sz w:val="24"/>
          <w:szCs w:val="24"/>
        </w:rPr>
      </w:pPr>
      <w:r w:rsidRPr="000228C9">
        <w:rPr>
          <w:rFonts w:ascii="Calibri Light" w:hAnsi="Calibri Light" w:cs="Calibri Light"/>
          <w:b/>
          <w:bCs/>
          <w:color w:val="auto"/>
          <w:spacing w:val="20"/>
          <w:sz w:val="24"/>
          <w:szCs w:val="24"/>
        </w:rPr>
        <w:t>PRZEDMIOT UMOWY</w:t>
      </w:r>
    </w:p>
    <w:p w14:paraId="49FC6AA4" w14:textId="77777777" w:rsidR="00202CBB" w:rsidRPr="007B0B6C" w:rsidRDefault="00202CBB" w:rsidP="00983EB9">
      <w:pPr>
        <w:pStyle w:val="Akapitzlist"/>
        <w:numPr>
          <w:ilvl w:val="0"/>
          <w:numId w:val="18"/>
        </w:numPr>
        <w:tabs>
          <w:tab w:val="left" w:pos="284"/>
        </w:tabs>
        <w:autoSpaceDE w:val="0"/>
        <w:autoSpaceDN w:val="0"/>
        <w:adjustRightInd w:val="0"/>
        <w:spacing w:after="0"/>
        <w:ind w:left="284" w:hanging="284"/>
        <w:jc w:val="both"/>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Przedmiotem niniejszej umowy jest obj</w:t>
      </w:r>
      <w:r w:rsidRPr="007B0B6C">
        <w:rPr>
          <w:rFonts w:ascii="Calibri Light" w:eastAsia="TimesNewRoman" w:hAnsi="Calibri Light" w:cs="Calibri Light"/>
          <w:color w:val="auto"/>
          <w:sz w:val="24"/>
          <w:szCs w:val="24"/>
          <w:lang w:eastAsia="pl-PL"/>
        </w:rPr>
        <w:t>ę</w:t>
      </w:r>
      <w:r w:rsidRPr="007B0B6C">
        <w:rPr>
          <w:rFonts w:ascii="Calibri Light" w:hAnsi="Calibri Light" w:cs="Calibri Light"/>
          <w:color w:val="auto"/>
          <w:sz w:val="24"/>
          <w:szCs w:val="24"/>
          <w:lang w:eastAsia="pl-PL"/>
        </w:rPr>
        <w:t xml:space="preserve">cie nadzorem autorskim i usługą serwisową nad systemem </w:t>
      </w:r>
      <w:r w:rsidRPr="007B0B6C">
        <w:rPr>
          <w:rFonts w:ascii="Calibri Light" w:hAnsi="Calibri Light" w:cs="Calibri Light"/>
          <w:b/>
          <w:bCs/>
          <w:color w:val="auto"/>
          <w:sz w:val="24"/>
          <w:szCs w:val="24"/>
          <w:lang w:eastAsia="pl-PL"/>
        </w:rPr>
        <w:t>InfoMedica/AMMS</w:t>
      </w:r>
      <w:r w:rsidRPr="007B0B6C">
        <w:rPr>
          <w:rFonts w:ascii="Calibri Light" w:hAnsi="Calibri Light" w:cs="Calibri Light"/>
          <w:color w:val="auto"/>
          <w:sz w:val="24"/>
          <w:szCs w:val="24"/>
          <w:lang w:eastAsia="pl-PL"/>
        </w:rPr>
        <w:t xml:space="preserve"> </w:t>
      </w:r>
      <w:r w:rsidR="00C83606">
        <w:rPr>
          <w:rFonts w:ascii="Calibri Light" w:hAnsi="Calibri Light" w:cs="Calibri Light"/>
          <w:color w:val="auto"/>
          <w:sz w:val="24"/>
          <w:szCs w:val="24"/>
          <w:lang w:eastAsia="pl-PL"/>
        </w:rPr>
        <w:t xml:space="preserve">(dalej Oprogramowanie Aplikacyjne) </w:t>
      </w:r>
      <w:r w:rsidRPr="007B0B6C">
        <w:rPr>
          <w:rFonts w:ascii="Calibri Light" w:hAnsi="Calibri Light" w:cs="Calibri Light"/>
          <w:color w:val="auto"/>
          <w:sz w:val="24"/>
          <w:szCs w:val="24"/>
          <w:lang w:eastAsia="pl-PL"/>
        </w:rPr>
        <w:t>w lokalizacji UCK WUM - Szpital</w:t>
      </w:r>
      <w:r w:rsidR="00C83606">
        <w:rPr>
          <w:rFonts w:ascii="Calibri Light" w:hAnsi="Calibri Light" w:cs="Calibri Light"/>
          <w:color w:val="auto"/>
          <w:sz w:val="24"/>
          <w:szCs w:val="24"/>
          <w:lang w:eastAsia="pl-PL"/>
        </w:rPr>
        <w:t>a</w:t>
      </w:r>
      <w:r w:rsidRPr="007B0B6C">
        <w:rPr>
          <w:rFonts w:ascii="Calibri Light" w:hAnsi="Calibri Light" w:cs="Calibri Light"/>
          <w:color w:val="auto"/>
          <w:sz w:val="24"/>
          <w:szCs w:val="24"/>
          <w:lang w:eastAsia="pl-PL"/>
        </w:rPr>
        <w:t xml:space="preserve"> Kliniczn</w:t>
      </w:r>
      <w:r w:rsidR="00C83606">
        <w:rPr>
          <w:rFonts w:ascii="Calibri Light" w:hAnsi="Calibri Light" w:cs="Calibri Light"/>
          <w:color w:val="auto"/>
          <w:sz w:val="24"/>
          <w:szCs w:val="24"/>
          <w:lang w:eastAsia="pl-PL"/>
        </w:rPr>
        <w:t>ego</w:t>
      </w:r>
      <w:r w:rsidRPr="007B0B6C">
        <w:rPr>
          <w:rFonts w:ascii="Calibri Light" w:hAnsi="Calibri Light" w:cs="Calibri Light"/>
          <w:color w:val="auto"/>
          <w:sz w:val="24"/>
          <w:szCs w:val="24"/>
          <w:lang w:eastAsia="pl-PL"/>
        </w:rPr>
        <w:t xml:space="preserve"> Dzieciątka Jezus, ul. W. H. Lindleya 4, 02-005 Warszawa, stanowiących ubezpieczenie Zamawiającego na wypadek wystąpienia problemów w trakcje eksploatacji rozwiązania indywidualnego lub jego części, a polegającej na zapewnieniu gotowości Wykonawcy do udostępniania nowych wersji oprogramowania i realizacji usług konserwacyjno-serwisowych, zgodnie ze zło</w:t>
      </w:r>
      <w:r w:rsidRPr="007B0B6C">
        <w:rPr>
          <w:rFonts w:ascii="Calibri Light" w:eastAsia="TimesNewRoman" w:hAnsi="Calibri Light" w:cs="Calibri Light"/>
          <w:color w:val="auto"/>
          <w:sz w:val="24"/>
          <w:szCs w:val="24"/>
          <w:lang w:eastAsia="pl-PL"/>
        </w:rPr>
        <w:t>ż</w:t>
      </w:r>
      <w:r w:rsidRPr="007B0B6C">
        <w:rPr>
          <w:rFonts w:ascii="Calibri Light" w:hAnsi="Calibri Light" w:cs="Calibri Light"/>
          <w:color w:val="auto"/>
          <w:sz w:val="24"/>
          <w:szCs w:val="24"/>
          <w:lang w:eastAsia="pl-PL"/>
        </w:rPr>
        <w:t>on</w:t>
      </w:r>
      <w:r w:rsidRPr="007B0B6C">
        <w:rPr>
          <w:rFonts w:ascii="Calibri Light" w:eastAsia="TimesNewRoman" w:hAnsi="Calibri Light" w:cs="Calibri Light"/>
          <w:color w:val="auto"/>
          <w:sz w:val="24"/>
          <w:szCs w:val="24"/>
          <w:lang w:eastAsia="pl-PL"/>
        </w:rPr>
        <w:t xml:space="preserve">ą </w:t>
      </w:r>
      <w:r w:rsidRPr="007B0B6C">
        <w:rPr>
          <w:rFonts w:ascii="Calibri Light" w:hAnsi="Calibri Light" w:cs="Calibri Light"/>
          <w:color w:val="auto"/>
          <w:sz w:val="24"/>
          <w:szCs w:val="24"/>
          <w:lang w:eastAsia="pl-PL"/>
        </w:rPr>
        <w:t>ofert</w:t>
      </w:r>
      <w:r w:rsidRPr="007B0B6C">
        <w:rPr>
          <w:rFonts w:ascii="Calibri Light" w:eastAsia="TimesNewRoman" w:hAnsi="Calibri Light" w:cs="Calibri Light"/>
          <w:color w:val="auto"/>
          <w:sz w:val="24"/>
          <w:szCs w:val="24"/>
          <w:lang w:eastAsia="pl-PL"/>
        </w:rPr>
        <w:t xml:space="preserve">ą </w:t>
      </w:r>
      <w:r w:rsidRPr="007B0B6C">
        <w:rPr>
          <w:rFonts w:ascii="Calibri Light" w:hAnsi="Calibri Light" w:cs="Calibri Light"/>
          <w:color w:val="auto"/>
          <w:sz w:val="24"/>
          <w:szCs w:val="24"/>
          <w:lang w:eastAsia="pl-PL"/>
        </w:rPr>
        <w:t>przetargow</w:t>
      </w:r>
      <w:r>
        <w:rPr>
          <w:rFonts w:ascii="Calibri Light" w:eastAsia="TimesNewRoman" w:hAnsi="Calibri Light" w:cs="Calibri Light"/>
          <w:color w:val="auto"/>
          <w:sz w:val="24"/>
          <w:szCs w:val="24"/>
          <w:lang w:eastAsia="pl-PL"/>
        </w:rPr>
        <w:t>ą</w:t>
      </w:r>
      <w:r w:rsidRPr="007B0B6C">
        <w:rPr>
          <w:rFonts w:ascii="Calibri Light" w:hAnsi="Calibri Light" w:cs="Calibri Light"/>
          <w:color w:val="auto"/>
          <w:sz w:val="24"/>
          <w:szCs w:val="24"/>
          <w:lang w:eastAsia="pl-PL"/>
        </w:rPr>
        <w:t xml:space="preserve">, stanowiącą </w:t>
      </w:r>
      <w:r w:rsidRPr="007B0B6C">
        <w:rPr>
          <w:rFonts w:ascii="Calibri Light" w:hAnsi="Calibri Light" w:cs="Calibri Light"/>
          <w:b/>
          <w:bCs/>
          <w:color w:val="auto"/>
          <w:sz w:val="24"/>
          <w:szCs w:val="24"/>
          <w:lang w:eastAsia="pl-PL"/>
        </w:rPr>
        <w:t>Załącznik nr 1</w:t>
      </w:r>
      <w:r w:rsidRPr="007B0B6C">
        <w:rPr>
          <w:rFonts w:ascii="Calibri Light" w:hAnsi="Calibri Light" w:cs="Calibri Light"/>
          <w:color w:val="auto"/>
          <w:sz w:val="24"/>
          <w:szCs w:val="24"/>
          <w:lang w:eastAsia="pl-PL"/>
        </w:rPr>
        <w:t xml:space="preserve"> do Umowy oraz Opisem przedmiotu zamówienia, stanowiącym </w:t>
      </w:r>
      <w:r w:rsidRPr="007B0B6C">
        <w:rPr>
          <w:rFonts w:ascii="Calibri Light" w:hAnsi="Calibri Light" w:cs="Calibri Light"/>
          <w:b/>
          <w:bCs/>
          <w:color w:val="auto"/>
          <w:sz w:val="24"/>
          <w:szCs w:val="24"/>
          <w:lang w:eastAsia="pl-PL"/>
        </w:rPr>
        <w:t>Załącznik nr 2</w:t>
      </w:r>
      <w:r w:rsidRPr="007B0B6C">
        <w:rPr>
          <w:rFonts w:ascii="Calibri Light" w:hAnsi="Calibri Light" w:cs="Calibri Light"/>
          <w:color w:val="auto"/>
          <w:sz w:val="24"/>
          <w:szCs w:val="24"/>
          <w:lang w:eastAsia="pl-PL"/>
        </w:rPr>
        <w:t xml:space="preserve"> do Umowy. Opis przedmiotu zamówienia zawiera również moduły systemu </w:t>
      </w:r>
      <w:r w:rsidRPr="007B0B6C">
        <w:rPr>
          <w:rFonts w:ascii="Calibri Light" w:hAnsi="Calibri Light" w:cs="Calibri Light"/>
          <w:b/>
          <w:bCs/>
          <w:color w:val="auto"/>
          <w:sz w:val="24"/>
          <w:szCs w:val="24"/>
          <w:lang w:eastAsia="pl-PL"/>
        </w:rPr>
        <w:t>InfoMedica/AMMS</w:t>
      </w:r>
      <w:r w:rsidRPr="007B0B6C">
        <w:rPr>
          <w:rFonts w:ascii="Calibri Light" w:hAnsi="Calibri Light" w:cs="Calibri Light"/>
          <w:color w:val="auto"/>
          <w:sz w:val="24"/>
          <w:szCs w:val="24"/>
          <w:lang w:eastAsia="pl-PL"/>
        </w:rPr>
        <w:t>, użytkowane przez Zamawiającego.</w:t>
      </w:r>
    </w:p>
    <w:p w14:paraId="7393DFE8" w14:textId="77777777" w:rsidR="00202CBB" w:rsidRPr="007B0B6C" w:rsidRDefault="00202CBB" w:rsidP="00983EB9">
      <w:pPr>
        <w:pStyle w:val="Akapitzlist"/>
        <w:numPr>
          <w:ilvl w:val="0"/>
          <w:numId w:val="18"/>
        </w:numPr>
        <w:tabs>
          <w:tab w:val="left" w:pos="284"/>
        </w:tabs>
        <w:autoSpaceDE w:val="0"/>
        <w:autoSpaceDN w:val="0"/>
        <w:adjustRightInd w:val="0"/>
        <w:spacing w:after="0"/>
        <w:ind w:left="284" w:hanging="284"/>
        <w:jc w:val="both"/>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Strony ustalają, że osobami upoważnionymi do bezpośrednich kontaktów w trakcie wykonywania niniejszej umowy, mających na celu sprawną realizację umowy oraz jej bieżący nadzór, są: </w:t>
      </w:r>
    </w:p>
    <w:p w14:paraId="0B01B6B4" w14:textId="77777777" w:rsidR="00202CBB" w:rsidRPr="007B0B6C" w:rsidRDefault="00202CBB" w:rsidP="004249BD">
      <w:pPr>
        <w:pStyle w:val="Akapitzlist"/>
        <w:numPr>
          <w:ilvl w:val="0"/>
          <w:numId w:val="19"/>
        </w:numPr>
        <w:tabs>
          <w:tab w:val="left" w:pos="567"/>
          <w:tab w:val="left" w:pos="993"/>
        </w:tabs>
        <w:spacing w:after="0" w:line="240" w:lineRule="auto"/>
        <w:ind w:hanging="1145"/>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Zamawiający ustanawia do kontaktów z Wykonawcą: </w:t>
      </w:r>
    </w:p>
    <w:p w14:paraId="5BCACEC3" w14:textId="77777777" w:rsidR="00202CBB" w:rsidRPr="007B0B6C" w:rsidRDefault="00202CBB" w:rsidP="004249BD">
      <w:pPr>
        <w:pStyle w:val="Akapitzlist"/>
        <w:spacing w:after="0" w:line="240" w:lineRule="auto"/>
        <w:ind w:left="993" w:hanging="426"/>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(Imię i nazwisko) …………………………….. tel.:…………….. e-mail: …….……………… </w:t>
      </w:r>
    </w:p>
    <w:p w14:paraId="0E6AF199" w14:textId="77777777" w:rsidR="00202CBB" w:rsidRPr="007B0B6C" w:rsidRDefault="00202CBB" w:rsidP="004249BD">
      <w:pPr>
        <w:pStyle w:val="Akapitzlist"/>
        <w:numPr>
          <w:ilvl w:val="0"/>
          <w:numId w:val="19"/>
        </w:numPr>
        <w:tabs>
          <w:tab w:val="left" w:pos="567"/>
          <w:tab w:val="left" w:pos="993"/>
        </w:tabs>
        <w:spacing w:after="0" w:line="240" w:lineRule="auto"/>
        <w:ind w:hanging="1145"/>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Wykonawca ustanawia do kontaktów osobę/y: odpowiedzialne za realizację usług: </w:t>
      </w:r>
    </w:p>
    <w:p w14:paraId="37C33D7E" w14:textId="77777777" w:rsidR="00202CBB" w:rsidRPr="007B0B6C" w:rsidRDefault="00202CBB" w:rsidP="005A344F">
      <w:pPr>
        <w:pStyle w:val="Akapitzlist"/>
        <w:spacing w:after="0" w:line="240" w:lineRule="auto"/>
        <w:ind w:left="709"/>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(Imię i nazwisko) ……………………… tel. ………………… e-mail: …….……….………… </w:t>
      </w:r>
    </w:p>
    <w:p w14:paraId="581AEC7B" w14:textId="77777777" w:rsidR="00202CBB" w:rsidRPr="007B0B6C" w:rsidRDefault="00202CBB" w:rsidP="00983EB9">
      <w:pPr>
        <w:pStyle w:val="Akapitzlist"/>
        <w:numPr>
          <w:ilvl w:val="0"/>
          <w:numId w:val="18"/>
        </w:numPr>
        <w:tabs>
          <w:tab w:val="left" w:pos="284"/>
        </w:tabs>
        <w:autoSpaceDE w:val="0"/>
        <w:autoSpaceDN w:val="0"/>
        <w:adjustRightInd w:val="0"/>
        <w:spacing w:after="0"/>
        <w:ind w:left="284" w:hanging="284"/>
        <w:jc w:val="both"/>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Wskazane osoby umocowane są jedynie do dokonywania czynności faktycznych związanych z realizacją przedmiotu Umowy i nie są upoważnione do dokonywania zmian w umowie. </w:t>
      </w:r>
    </w:p>
    <w:p w14:paraId="1BEEFF21" w14:textId="77777777" w:rsidR="00202CBB" w:rsidRDefault="00202CBB" w:rsidP="00983EB9">
      <w:pPr>
        <w:pStyle w:val="Akapitzlist"/>
        <w:numPr>
          <w:ilvl w:val="0"/>
          <w:numId w:val="18"/>
        </w:numPr>
        <w:tabs>
          <w:tab w:val="left" w:pos="284"/>
        </w:tabs>
        <w:autoSpaceDE w:val="0"/>
        <w:autoSpaceDN w:val="0"/>
        <w:adjustRightInd w:val="0"/>
        <w:spacing w:after="0"/>
        <w:ind w:left="284" w:hanging="284"/>
        <w:jc w:val="both"/>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Zmiana osób określonych w ust. </w:t>
      </w:r>
      <w:r>
        <w:rPr>
          <w:rFonts w:ascii="Calibri Light" w:hAnsi="Calibri Light" w:cs="Calibri Light"/>
          <w:color w:val="auto"/>
          <w:sz w:val="24"/>
          <w:szCs w:val="24"/>
          <w:lang w:eastAsia="pl-PL"/>
        </w:rPr>
        <w:t>2</w:t>
      </w:r>
      <w:r w:rsidRPr="007B0B6C">
        <w:rPr>
          <w:rFonts w:ascii="Calibri Light" w:hAnsi="Calibri Light" w:cs="Calibri Light"/>
          <w:color w:val="auto"/>
          <w:sz w:val="24"/>
          <w:szCs w:val="24"/>
          <w:lang w:eastAsia="pl-PL"/>
        </w:rPr>
        <w:t xml:space="preserve"> wymaga poinformowania drugiej Strony na piśmie, e-mail, nie wymaga aneksu do umowy i nie stanowi zmiany umowy.</w:t>
      </w:r>
    </w:p>
    <w:p w14:paraId="3ABE63AA" w14:textId="77777777" w:rsidR="009E6B24" w:rsidRPr="00C83606" w:rsidRDefault="009E6B24" w:rsidP="009E6B24">
      <w:pPr>
        <w:numPr>
          <w:ilvl w:val="0"/>
          <w:numId w:val="18"/>
        </w:numPr>
        <w:tabs>
          <w:tab w:val="left" w:pos="350"/>
        </w:tabs>
        <w:suppressAutoHyphens/>
        <w:spacing w:after="60" w:line="240" w:lineRule="auto"/>
        <w:jc w:val="both"/>
        <w:rPr>
          <w:rFonts w:ascii="Calibri Light" w:hAnsi="Calibri Light" w:cs="Calibri Light"/>
          <w:sz w:val="24"/>
          <w:szCs w:val="24"/>
          <w:lang w:eastAsia="ar-SA"/>
        </w:rPr>
      </w:pPr>
      <w:r w:rsidRPr="00C83606">
        <w:rPr>
          <w:rFonts w:ascii="Calibri Light" w:hAnsi="Calibri Light" w:cs="Calibri Light"/>
          <w:sz w:val="24"/>
          <w:szCs w:val="24"/>
          <w:lang w:eastAsia="ar-SA"/>
        </w:rPr>
        <w:t xml:space="preserve">Obsługa serwisowa Oprogramowania Aplikacyjnego objętego Umową może być realizowana samodzielnie lub we współpracy z Autoryzowanym Przedstawicielem Wykonawcy </w:t>
      </w:r>
      <w:r w:rsidRPr="00C83606">
        <w:rPr>
          <w:rFonts w:ascii="Calibri Light" w:hAnsi="Calibri Light" w:cs="Calibri Light"/>
          <w:sz w:val="24"/>
          <w:szCs w:val="24"/>
          <w:lang w:eastAsia="ar-SA"/>
        </w:rPr>
        <w:lastRenderedPageBreak/>
        <w:t xml:space="preserve">dysponującym pracownikami certyfikowanymi w zakresie realizacji przedmiotu niniejszej umowy </w:t>
      </w:r>
      <w:r w:rsidRPr="00C83606">
        <w:rPr>
          <w:rFonts w:ascii="Calibri Light" w:hAnsi="Calibri Light" w:cs="Calibri Light"/>
          <w:i/>
          <w:sz w:val="24"/>
          <w:szCs w:val="24"/>
          <w:lang w:eastAsia="ar-SA"/>
        </w:rPr>
        <w:t>(wypełnić jeśli dotyczy</w:t>
      </w:r>
      <w:r w:rsidRPr="00C83606">
        <w:rPr>
          <w:rFonts w:ascii="Calibri Light" w:hAnsi="Calibri Light" w:cs="Calibri Light"/>
          <w:sz w:val="24"/>
          <w:szCs w:val="24"/>
          <w:lang w:eastAsia="ar-SA"/>
        </w:rPr>
        <w:t>):</w:t>
      </w:r>
    </w:p>
    <w:p w14:paraId="35023FF5" w14:textId="77777777" w:rsidR="009E6B24" w:rsidRPr="00C83606" w:rsidRDefault="009E6B24" w:rsidP="009E6B24">
      <w:pPr>
        <w:tabs>
          <w:tab w:val="left" w:pos="350"/>
        </w:tabs>
        <w:suppressAutoHyphens/>
        <w:spacing w:after="60" w:line="240" w:lineRule="auto"/>
        <w:ind w:left="720"/>
        <w:jc w:val="both"/>
        <w:rPr>
          <w:rFonts w:ascii="Calibri Light" w:hAnsi="Calibri Light" w:cs="Calibri Light"/>
          <w:sz w:val="24"/>
          <w:szCs w:val="24"/>
          <w:lang w:eastAsia="ar-SA"/>
        </w:rPr>
      </w:pPr>
      <w:r w:rsidRPr="00C83606">
        <w:rPr>
          <w:rFonts w:ascii="Calibri Light" w:hAnsi="Calibri Light" w:cs="Calibri Light"/>
          <w:sz w:val="24"/>
          <w:szCs w:val="24"/>
          <w:lang w:eastAsia="ar-SA"/>
        </w:rPr>
        <w:t xml:space="preserve">……………………………………………………………………………………………………………………………………… </w:t>
      </w:r>
    </w:p>
    <w:p w14:paraId="325C739F" w14:textId="77777777" w:rsidR="009E6B24" w:rsidRDefault="009E6B24" w:rsidP="009E6B24">
      <w:pPr>
        <w:pStyle w:val="Akapitzlist"/>
        <w:numPr>
          <w:ilvl w:val="0"/>
          <w:numId w:val="18"/>
        </w:numPr>
        <w:tabs>
          <w:tab w:val="left" w:pos="284"/>
        </w:tabs>
        <w:autoSpaceDE w:val="0"/>
        <w:autoSpaceDN w:val="0"/>
        <w:adjustRightInd w:val="0"/>
        <w:spacing w:after="0"/>
        <w:jc w:val="both"/>
        <w:rPr>
          <w:rFonts w:ascii="Calibri Light" w:hAnsi="Calibri Light" w:cs="Calibri Light"/>
          <w:color w:val="auto"/>
          <w:sz w:val="24"/>
          <w:szCs w:val="24"/>
          <w:lang w:eastAsia="pl-PL"/>
        </w:rPr>
      </w:pPr>
      <w:r w:rsidRPr="00C83606">
        <w:rPr>
          <w:rFonts w:ascii="Calibri Light" w:hAnsi="Calibri Light" w:cs="Calibri Light"/>
          <w:sz w:val="24"/>
          <w:szCs w:val="24"/>
          <w:lang w:eastAsia="ar-SA"/>
        </w:rPr>
        <w:t>Zmiana wskazanego Autoryzowanego Przedstawiciela Wykonawcy wymaga zgody Zamawiającego. Warunkiem dopuszczenia Autoryzowanego Partnera Wykonawcy jest podpisanie umowy trójstronnej powierzenia przetwarzania danych osobowych.</w:t>
      </w:r>
    </w:p>
    <w:p w14:paraId="1FCC5788" w14:textId="77777777" w:rsidR="00202CBB" w:rsidRPr="007B0B6C" w:rsidRDefault="00202CBB" w:rsidP="00226B23">
      <w:pPr>
        <w:pStyle w:val="Akapitzlist"/>
        <w:autoSpaceDE w:val="0"/>
        <w:autoSpaceDN w:val="0"/>
        <w:adjustRightInd w:val="0"/>
        <w:spacing w:after="0" w:line="240" w:lineRule="auto"/>
        <w:jc w:val="both"/>
        <w:rPr>
          <w:rFonts w:ascii="Calibri Light" w:hAnsi="Calibri Light" w:cs="Calibri Light"/>
          <w:color w:val="auto"/>
          <w:sz w:val="24"/>
          <w:szCs w:val="24"/>
          <w:lang w:eastAsia="pl-PL"/>
        </w:rPr>
      </w:pPr>
    </w:p>
    <w:p w14:paraId="7D46BBCB" w14:textId="77777777" w:rsidR="00202CBB" w:rsidRPr="000228C9" w:rsidRDefault="00202CBB" w:rsidP="000228C9">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§2</w:t>
      </w:r>
    </w:p>
    <w:p w14:paraId="1D9F4E37" w14:textId="77777777" w:rsidR="00202CBB" w:rsidRPr="000228C9" w:rsidRDefault="00202CBB" w:rsidP="000228C9">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ZOBOWIĄZANIA WYKONAWCY</w:t>
      </w:r>
    </w:p>
    <w:p w14:paraId="03884403" w14:textId="77777777" w:rsidR="00202CBB" w:rsidRPr="005A4453" w:rsidRDefault="00202CBB" w:rsidP="00AC254C">
      <w:pPr>
        <w:pStyle w:val="Akapitzlist"/>
        <w:numPr>
          <w:ilvl w:val="0"/>
          <w:numId w:val="20"/>
        </w:numPr>
        <w:tabs>
          <w:tab w:val="left" w:pos="284"/>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5A4453">
        <w:rPr>
          <w:rFonts w:ascii="Calibri Light" w:hAnsi="Calibri Light" w:cs="Calibri Light"/>
          <w:color w:val="auto"/>
          <w:sz w:val="24"/>
          <w:szCs w:val="24"/>
          <w:lang w:eastAsia="pl-PL"/>
        </w:rPr>
        <w:t>W ramach usług, o których mowa w §1 niniejszej umowy, Wykonawca zapewnia:</w:t>
      </w:r>
    </w:p>
    <w:p w14:paraId="1DA5EB21" w14:textId="77777777" w:rsidR="00202CBB" w:rsidRPr="005A4453" w:rsidRDefault="00202CBB" w:rsidP="00AC254C">
      <w:pPr>
        <w:pStyle w:val="Akapitzlist"/>
        <w:numPr>
          <w:ilvl w:val="1"/>
          <w:numId w:val="21"/>
        </w:numPr>
        <w:tabs>
          <w:tab w:val="left" w:pos="284"/>
        </w:tabs>
        <w:autoSpaceDE w:val="0"/>
        <w:autoSpaceDN w:val="0"/>
        <w:adjustRightInd w:val="0"/>
        <w:spacing w:after="0" w:line="240" w:lineRule="auto"/>
        <w:ind w:left="567" w:hanging="567"/>
        <w:jc w:val="both"/>
        <w:rPr>
          <w:rFonts w:ascii="Calibri Light" w:hAnsi="Calibri Light" w:cs="Calibri Light"/>
          <w:color w:val="auto"/>
          <w:sz w:val="24"/>
          <w:szCs w:val="24"/>
          <w:lang w:eastAsia="pl-PL"/>
        </w:rPr>
      </w:pPr>
      <w:r w:rsidRPr="005A4453">
        <w:rPr>
          <w:rFonts w:ascii="Calibri Light" w:hAnsi="Calibri Light" w:cs="Calibri Light"/>
          <w:color w:val="auto"/>
          <w:sz w:val="24"/>
          <w:szCs w:val="24"/>
          <w:lang w:eastAsia="pl-PL"/>
        </w:rPr>
        <w:t>Udost</w:t>
      </w:r>
      <w:r w:rsidRPr="005A4453">
        <w:rPr>
          <w:rFonts w:ascii="Calibri Light" w:eastAsia="TimesNewRoman" w:hAnsi="Calibri Light" w:cs="Calibri Light"/>
          <w:color w:val="auto"/>
          <w:sz w:val="24"/>
          <w:szCs w:val="24"/>
          <w:lang w:eastAsia="pl-PL"/>
        </w:rPr>
        <w:t>ę</w:t>
      </w:r>
      <w:r w:rsidRPr="005A4453">
        <w:rPr>
          <w:rFonts w:ascii="Calibri Light" w:hAnsi="Calibri Light" w:cs="Calibri Light"/>
          <w:color w:val="auto"/>
          <w:sz w:val="24"/>
          <w:szCs w:val="24"/>
          <w:lang w:eastAsia="pl-PL"/>
        </w:rPr>
        <w:t>pnienie poprawek do Oprogramowania Aplikacyjnego, w przypadku stwierdzenia przez Zamawiaj</w:t>
      </w:r>
      <w:r w:rsidRPr="005A4453">
        <w:rPr>
          <w:rFonts w:ascii="Calibri Light" w:eastAsia="TimesNewRoman" w:hAnsi="Calibri Light" w:cs="Calibri Light"/>
          <w:color w:val="auto"/>
          <w:sz w:val="24"/>
          <w:szCs w:val="24"/>
          <w:lang w:eastAsia="pl-PL"/>
        </w:rPr>
        <w:t>ą</w:t>
      </w:r>
      <w:r w:rsidRPr="005A4453">
        <w:rPr>
          <w:rFonts w:ascii="Calibri Light" w:hAnsi="Calibri Light" w:cs="Calibri Light"/>
          <w:color w:val="auto"/>
          <w:sz w:val="24"/>
          <w:szCs w:val="24"/>
          <w:lang w:eastAsia="pl-PL"/>
        </w:rPr>
        <w:t>cego bł</w:t>
      </w:r>
      <w:r w:rsidRPr="005A4453">
        <w:rPr>
          <w:rFonts w:ascii="Calibri Light" w:eastAsia="TimesNewRoman" w:hAnsi="Calibri Light" w:cs="Calibri Light"/>
          <w:color w:val="auto"/>
          <w:sz w:val="24"/>
          <w:szCs w:val="24"/>
          <w:lang w:eastAsia="pl-PL"/>
        </w:rPr>
        <w:t>ę</w:t>
      </w:r>
      <w:r w:rsidRPr="005A4453">
        <w:rPr>
          <w:rFonts w:ascii="Calibri Light" w:hAnsi="Calibri Light" w:cs="Calibri Light"/>
          <w:color w:val="auto"/>
          <w:sz w:val="24"/>
          <w:szCs w:val="24"/>
          <w:lang w:eastAsia="pl-PL"/>
        </w:rPr>
        <w:t>du Oprogramowania Aplikacyjnego (tzn. nie spowodowanego przez Zamawiaj</w:t>
      </w:r>
      <w:r w:rsidRPr="005A4453">
        <w:rPr>
          <w:rFonts w:ascii="Calibri Light" w:eastAsia="TimesNewRoman" w:hAnsi="Calibri Light" w:cs="Calibri Light"/>
          <w:color w:val="auto"/>
          <w:sz w:val="24"/>
          <w:szCs w:val="24"/>
          <w:lang w:eastAsia="pl-PL"/>
        </w:rPr>
        <w:t>ą</w:t>
      </w:r>
      <w:r w:rsidRPr="005A4453">
        <w:rPr>
          <w:rFonts w:ascii="Calibri Light" w:hAnsi="Calibri Light" w:cs="Calibri Light"/>
          <w:color w:val="auto"/>
          <w:sz w:val="24"/>
          <w:szCs w:val="24"/>
          <w:lang w:eastAsia="pl-PL"/>
        </w:rPr>
        <w:t>cego powtarzalnego działania Oprogramowania Aplikacyjnego, w tym samym miejscu programu, prowadz</w:t>
      </w:r>
      <w:r w:rsidRPr="005A4453">
        <w:rPr>
          <w:rFonts w:ascii="Calibri Light" w:eastAsia="TimesNewRoman" w:hAnsi="Calibri Light" w:cs="Calibri Light"/>
          <w:color w:val="auto"/>
          <w:sz w:val="24"/>
          <w:szCs w:val="24"/>
          <w:lang w:eastAsia="pl-PL"/>
        </w:rPr>
        <w:t>ą</w:t>
      </w:r>
      <w:r w:rsidRPr="005A4453">
        <w:rPr>
          <w:rFonts w:ascii="Calibri Light" w:hAnsi="Calibri Light" w:cs="Calibri Light"/>
          <w:color w:val="auto"/>
          <w:sz w:val="24"/>
          <w:szCs w:val="24"/>
          <w:lang w:eastAsia="pl-PL"/>
        </w:rPr>
        <w:t>cego w ka</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dym przypadku do otrzymania bł</w:t>
      </w:r>
      <w:r w:rsidRPr="005A4453">
        <w:rPr>
          <w:rFonts w:ascii="Calibri Light" w:eastAsia="TimesNewRoman" w:hAnsi="Calibri Light" w:cs="Calibri Light"/>
          <w:color w:val="auto"/>
          <w:sz w:val="24"/>
          <w:szCs w:val="24"/>
          <w:lang w:eastAsia="pl-PL"/>
        </w:rPr>
        <w:t>ę</w:t>
      </w:r>
      <w:r w:rsidRPr="005A4453">
        <w:rPr>
          <w:rFonts w:ascii="Calibri Light" w:hAnsi="Calibri Light" w:cs="Calibri Light"/>
          <w:color w:val="auto"/>
          <w:sz w:val="24"/>
          <w:szCs w:val="24"/>
          <w:lang w:eastAsia="pl-PL"/>
        </w:rPr>
        <w:t>dnych wyników jego działania):</w:t>
      </w:r>
    </w:p>
    <w:p w14:paraId="013A01C5" w14:textId="77777777" w:rsidR="00202CBB" w:rsidRPr="005A4453"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5A4453">
        <w:rPr>
          <w:rFonts w:ascii="Calibri Light" w:hAnsi="Calibri Light" w:cs="Calibri Light"/>
          <w:color w:val="auto"/>
          <w:sz w:val="24"/>
          <w:szCs w:val="24"/>
          <w:lang w:eastAsia="pl-PL"/>
        </w:rPr>
        <w:t>w przypadku tzw. bł</w:t>
      </w:r>
      <w:r w:rsidRPr="005A4453">
        <w:rPr>
          <w:rFonts w:ascii="Calibri Light" w:eastAsia="TimesNewRoman" w:hAnsi="Calibri Light" w:cs="Calibri Light"/>
          <w:color w:val="auto"/>
          <w:sz w:val="24"/>
          <w:szCs w:val="24"/>
          <w:lang w:eastAsia="pl-PL"/>
        </w:rPr>
        <w:t>ę</w:t>
      </w:r>
      <w:r w:rsidRPr="005A4453">
        <w:rPr>
          <w:rFonts w:ascii="Calibri Light" w:hAnsi="Calibri Light" w:cs="Calibri Light"/>
          <w:color w:val="auto"/>
          <w:sz w:val="24"/>
          <w:szCs w:val="24"/>
          <w:lang w:eastAsia="pl-PL"/>
        </w:rPr>
        <w:t>du krytycznego, tj. takiego, który uniemo</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liwia u</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ytkowanie Oprogramowania Aplikacyjnego (w zakresie jego podstawowej funkcjonalno</w:t>
      </w:r>
      <w:r w:rsidRPr="005A4453">
        <w:rPr>
          <w:rFonts w:ascii="Calibri Light" w:eastAsia="TimesNewRoman" w:hAnsi="Calibri Light" w:cs="Calibri Light"/>
          <w:color w:val="auto"/>
          <w:sz w:val="24"/>
          <w:szCs w:val="24"/>
          <w:lang w:eastAsia="pl-PL"/>
        </w:rPr>
        <w:t>ś</w:t>
      </w:r>
      <w:r w:rsidRPr="005A4453">
        <w:rPr>
          <w:rFonts w:ascii="Calibri Light" w:hAnsi="Calibri Light" w:cs="Calibri Light"/>
          <w:color w:val="auto"/>
          <w:sz w:val="24"/>
          <w:szCs w:val="24"/>
          <w:lang w:eastAsia="pl-PL"/>
        </w:rPr>
        <w:t>ci wskazanej w dokumentacji u</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ytkownika) i prowadzi do zatrzymania jego eksploatacji, utraty danych lub naruszenia ich spójno</w:t>
      </w:r>
      <w:r w:rsidRPr="005A4453">
        <w:rPr>
          <w:rFonts w:ascii="Calibri Light" w:eastAsia="TimesNewRoman" w:hAnsi="Calibri Light" w:cs="Calibri Light"/>
          <w:color w:val="auto"/>
          <w:sz w:val="24"/>
          <w:szCs w:val="24"/>
          <w:lang w:eastAsia="pl-PL"/>
        </w:rPr>
        <w:t>ś</w:t>
      </w:r>
      <w:r w:rsidRPr="005A4453">
        <w:rPr>
          <w:rFonts w:ascii="Calibri Light" w:hAnsi="Calibri Light" w:cs="Calibri Light"/>
          <w:color w:val="auto"/>
          <w:sz w:val="24"/>
          <w:szCs w:val="24"/>
          <w:lang w:eastAsia="pl-PL"/>
        </w:rPr>
        <w:t>ci, w wyniku których niemo</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liwe jest prowadzenie działalno</w:t>
      </w:r>
      <w:r w:rsidRPr="005A4453">
        <w:rPr>
          <w:rFonts w:ascii="Calibri Light" w:eastAsia="TimesNewRoman" w:hAnsi="Calibri Light" w:cs="Calibri Light"/>
          <w:color w:val="auto"/>
          <w:sz w:val="24"/>
          <w:szCs w:val="24"/>
          <w:lang w:eastAsia="pl-PL"/>
        </w:rPr>
        <w:t>ś</w:t>
      </w:r>
      <w:r w:rsidRPr="005A4453">
        <w:rPr>
          <w:rFonts w:ascii="Calibri Light" w:hAnsi="Calibri Light" w:cs="Calibri Light"/>
          <w:color w:val="auto"/>
          <w:sz w:val="24"/>
          <w:szCs w:val="24"/>
          <w:lang w:eastAsia="pl-PL"/>
        </w:rPr>
        <w:t>ci z u</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yciem Oprogramowania Aplikacyjnego:</w:t>
      </w:r>
    </w:p>
    <w:p w14:paraId="29629F8F" w14:textId="77777777" w:rsidR="00202CBB" w:rsidRPr="00AD1509" w:rsidRDefault="00202CBB"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AD1509">
        <w:rPr>
          <w:rFonts w:ascii="Calibri Light" w:hAnsi="Calibri Light" w:cs="Calibri Light"/>
          <w:color w:val="auto"/>
          <w:sz w:val="24"/>
          <w:szCs w:val="24"/>
          <w:lang w:eastAsia="pl-PL"/>
        </w:rPr>
        <w:t>czas reakcji Wykonawcy na zgłoszenie Zamawiaj</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cego (tj. czas od otrzymania zgłoszenia do chwili podj</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cia przez Wykonawc</w:t>
      </w:r>
      <w:r w:rsidRPr="00AD1509">
        <w:rPr>
          <w:rFonts w:ascii="Calibri Light" w:eastAsia="TimesNewRoman" w:hAnsi="Calibri Light" w:cs="Calibri Light"/>
          <w:color w:val="auto"/>
          <w:sz w:val="24"/>
          <w:szCs w:val="24"/>
          <w:lang w:eastAsia="pl-PL"/>
        </w:rPr>
        <w:t xml:space="preserve">ę </w:t>
      </w:r>
      <w:r w:rsidRPr="00AD1509">
        <w:rPr>
          <w:rFonts w:ascii="Calibri Light" w:hAnsi="Calibri Light" w:cs="Calibri Light"/>
          <w:color w:val="auto"/>
          <w:sz w:val="24"/>
          <w:szCs w:val="24"/>
          <w:lang w:eastAsia="pl-PL"/>
        </w:rPr>
        <w:t>czynno</w:t>
      </w:r>
      <w:r w:rsidRPr="00AD1509">
        <w:rPr>
          <w:rFonts w:ascii="Calibri Light" w:eastAsia="TimesNewRoman" w:hAnsi="Calibri Light" w:cs="Calibri Light"/>
          <w:color w:val="auto"/>
          <w:sz w:val="24"/>
          <w:szCs w:val="24"/>
          <w:lang w:eastAsia="pl-PL"/>
        </w:rPr>
        <w:t>ś</w:t>
      </w:r>
      <w:r w:rsidRPr="00AD1509">
        <w:rPr>
          <w:rFonts w:ascii="Calibri Light" w:hAnsi="Calibri Light" w:cs="Calibri Light"/>
          <w:color w:val="auto"/>
          <w:sz w:val="24"/>
          <w:szCs w:val="24"/>
          <w:lang w:eastAsia="pl-PL"/>
        </w:rPr>
        <w:t>ci zmierzaj</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cych do naprawy zgłoszonego „bł</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 xml:space="preserve">du krytycznego”) wynosi </w:t>
      </w:r>
      <w:r w:rsidR="005049C3" w:rsidRPr="00AD1509">
        <w:rPr>
          <w:rFonts w:ascii="Calibri Light" w:hAnsi="Calibri Light" w:cs="Calibri Light"/>
          <w:b/>
          <w:color w:val="auto"/>
          <w:sz w:val="24"/>
          <w:szCs w:val="24"/>
          <w:lang w:eastAsia="pl-PL"/>
        </w:rPr>
        <w:t xml:space="preserve">2 godziny </w:t>
      </w:r>
      <w:r w:rsidR="005049C3" w:rsidRPr="00AD1509">
        <w:rPr>
          <w:rFonts w:ascii="Calibri Light" w:hAnsi="Calibri Light" w:cs="Calibri Light"/>
          <w:color w:val="auto"/>
          <w:sz w:val="24"/>
          <w:szCs w:val="24"/>
          <w:lang w:eastAsia="pl-PL"/>
        </w:rPr>
        <w:t>robocze</w:t>
      </w:r>
      <w:r w:rsidRPr="00AD1509">
        <w:rPr>
          <w:rFonts w:ascii="Calibri Light" w:hAnsi="Calibri Light" w:cs="Calibri Light"/>
          <w:color w:val="auto"/>
          <w:sz w:val="24"/>
          <w:szCs w:val="24"/>
          <w:lang w:eastAsia="pl-PL"/>
        </w:rPr>
        <w:t>,</w:t>
      </w:r>
    </w:p>
    <w:p w14:paraId="4790053F" w14:textId="77777777" w:rsidR="00202CBB" w:rsidRPr="00AD1509" w:rsidRDefault="00202CBB"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AD1509">
        <w:rPr>
          <w:rFonts w:ascii="Calibri Light" w:hAnsi="Calibri Light" w:cs="Calibri Light"/>
          <w:color w:val="auto"/>
          <w:sz w:val="24"/>
          <w:szCs w:val="24"/>
          <w:lang w:eastAsia="pl-PL"/>
        </w:rPr>
        <w:t>czas dokonania i udost</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pnienia Zamawiaj</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 xml:space="preserve">cemu odpowiednich korekt Oprogramowania Aplikacyjnego wyniesie do </w:t>
      </w:r>
      <w:r w:rsidR="005049C3" w:rsidRPr="00AD1509">
        <w:rPr>
          <w:rFonts w:ascii="Calibri Light" w:hAnsi="Calibri Light" w:cs="Calibri Light"/>
          <w:b/>
          <w:color w:val="auto"/>
          <w:sz w:val="24"/>
          <w:szCs w:val="24"/>
          <w:lang w:eastAsia="pl-PL"/>
        </w:rPr>
        <w:t>8 godzin</w:t>
      </w:r>
      <w:r w:rsidRPr="00AD1509">
        <w:rPr>
          <w:rFonts w:ascii="Calibri Light" w:hAnsi="Calibri Light" w:cs="Calibri Light"/>
          <w:color w:val="auto"/>
          <w:sz w:val="24"/>
          <w:szCs w:val="24"/>
          <w:lang w:eastAsia="pl-PL"/>
        </w:rPr>
        <w:t xml:space="preserve"> roboczych </w:t>
      </w:r>
      <w:r w:rsidR="005049C3" w:rsidRPr="00AD1509">
        <w:rPr>
          <w:rFonts w:ascii="Calibri Light" w:hAnsi="Calibri Light" w:cs="Calibri Light"/>
          <w:color w:val="auto"/>
          <w:sz w:val="24"/>
          <w:szCs w:val="24"/>
          <w:lang w:eastAsia="pl-PL"/>
        </w:rPr>
        <w:t xml:space="preserve">licząc </w:t>
      </w:r>
      <w:r w:rsidRPr="00AD1509">
        <w:rPr>
          <w:rFonts w:ascii="Calibri Light" w:hAnsi="Calibri Light" w:cs="Calibri Light"/>
          <w:color w:val="auto"/>
          <w:sz w:val="24"/>
          <w:szCs w:val="24"/>
          <w:lang w:eastAsia="pl-PL"/>
        </w:rPr>
        <w:t>od chwili rozpocz</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cia czynno</w:t>
      </w:r>
      <w:r w:rsidRPr="00AD1509">
        <w:rPr>
          <w:rFonts w:ascii="Calibri Light" w:eastAsia="TimesNewRoman" w:hAnsi="Calibri Light" w:cs="Calibri Light"/>
          <w:color w:val="auto"/>
          <w:sz w:val="24"/>
          <w:szCs w:val="24"/>
          <w:lang w:eastAsia="pl-PL"/>
        </w:rPr>
        <w:t>ś</w:t>
      </w:r>
      <w:r w:rsidRPr="00AD1509">
        <w:rPr>
          <w:rFonts w:ascii="Calibri Light" w:hAnsi="Calibri Light" w:cs="Calibri Light"/>
          <w:color w:val="auto"/>
          <w:sz w:val="24"/>
          <w:szCs w:val="24"/>
          <w:lang w:eastAsia="pl-PL"/>
        </w:rPr>
        <w:t>ci serwisowych,</w:t>
      </w:r>
    </w:p>
    <w:p w14:paraId="7B260E1F" w14:textId="77777777" w:rsidR="00202CBB" w:rsidRPr="00AD1509" w:rsidRDefault="00202CBB"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AD1509">
        <w:rPr>
          <w:rFonts w:ascii="Calibri Light" w:hAnsi="Calibri Light" w:cs="Calibri Light"/>
          <w:color w:val="auto"/>
          <w:sz w:val="24"/>
          <w:szCs w:val="24"/>
          <w:lang w:eastAsia="pl-PL"/>
        </w:rPr>
        <w:t>w przypadku wyst</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pienia „bł</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du krytycznego” Wykonawca mo</w:t>
      </w:r>
      <w:r w:rsidRPr="00AD1509">
        <w:rPr>
          <w:rFonts w:ascii="Calibri Light" w:eastAsia="TimesNewRoman" w:hAnsi="Calibri Light" w:cs="Calibri Light"/>
          <w:color w:val="auto"/>
          <w:sz w:val="24"/>
          <w:szCs w:val="24"/>
          <w:lang w:eastAsia="pl-PL"/>
        </w:rPr>
        <w:t>ż</w:t>
      </w:r>
      <w:r w:rsidRPr="00AD1509">
        <w:rPr>
          <w:rFonts w:ascii="Calibri Light" w:hAnsi="Calibri Light" w:cs="Calibri Light"/>
          <w:color w:val="auto"/>
          <w:sz w:val="24"/>
          <w:szCs w:val="24"/>
          <w:lang w:eastAsia="pl-PL"/>
        </w:rPr>
        <w:t>e wprowadzi</w:t>
      </w:r>
      <w:r w:rsidRPr="00AD1509">
        <w:rPr>
          <w:rFonts w:ascii="Calibri Light" w:eastAsia="TimesNewRoman" w:hAnsi="Calibri Light" w:cs="Calibri Light"/>
          <w:color w:val="auto"/>
          <w:sz w:val="24"/>
          <w:szCs w:val="24"/>
          <w:lang w:eastAsia="pl-PL"/>
        </w:rPr>
        <w:t xml:space="preserve">ć </w:t>
      </w:r>
      <w:r w:rsidRPr="00AD1509">
        <w:rPr>
          <w:rFonts w:ascii="Calibri Light" w:hAnsi="Calibri Light" w:cs="Calibri Light"/>
          <w:color w:val="auto"/>
          <w:sz w:val="24"/>
          <w:szCs w:val="24"/>
          <w:lang w:eastAsia="pl-PL"/>
        </w:rPr>
        <w:t>tzw. Rozwi</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zanie tymczasowe, dora</w:t>
      </w:r>
      <w:r w:rsidRPr="00AD1509">
        <w:rPr>
          <w:rFonts w:ascii="Calibri Light" w:eastAsia="TimesNewRoman" w:hAnsi="Calibri Light" w:cs="Calibri Light"/>
          <w:color w:val="auto"/>
          <w:sz w:val="24"/>
          <w:szCs w:val="24"/>
          <w:lang w:eastAsia="pl-PL"/>
        </w:rPr>
        <w:t>ź</w:t>
      </w:r>
      <w:r w:rsidRPr="00AD1509">
        <w:rPr>
          <w:rFonts w:ascii="Calibri Light" w:hAnsi="Calibri Light" w:cs="Calibri Light"/>
          <w:color w:val="auto"/>
          <w:sz w:val="24"/>
          <w:szCs w:val="24"/>
          <w:lang w:eastAsia="pl-PL"/>
        </w:rPr>
        <w:t>nie rozwi</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zuj</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ce problem bł</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du krytycznego; w takim przypadku dalsza obsługa usuni</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cia dotychczasowego bł</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du krytycznego b</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dzie traktowana jako bł</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d zwykły,</w:t>
      </w:r>
    </w:p>
    <w:p w14:paraId="7DF8C7AD" w14:textId="77777777" w:rsidR="005049C3" w:rsidRPr="00AD1509" w:rsidRDefault="005049C3"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AD1509">
        <w:rPr>
          <w:rFonts w:ascii="Calibri Light" w:hAnsi="Calibri Light" w:cs="Calibri Light"/>
          <w:color w:val="auto"/>
          <w:sz w:val="24"/>
          <w:szCs w:val="24"/>
          <w:lang w:eastAsia="pl-PL"/>
        </w:rPr>
        <w:t>zgłaszanie i usuwanie błędów krytycznych będzie obsługiwane całodobowo.</w:t>
      </w:r>
    </w:p>
    <w:p w14:paraId="4C1120F9" w14:textId="77777777" w:rsidR="00202CBB" w:rsidRPr="000228C9"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pozostałych przypadkach:</w:t>
      </w:r>
    </w:p>
    <w:p w14:paraId="482AC44D" w14:textId="77777777" w:rsidR="00202CBB" w:rsidRPr="000228C9" w:rsidRDefault="00202CBB"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czas reakcji Wykonawcy na zgłoszenie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cego (tj. czas od </w:t>
      </w:r>
      <w:r>
        <w:rPr>
          <w:rFonts w:ascii="Calibri Light" w:hAnsi="Calibri Light" w:cs="Calibri Light"/>
          <w:color w:val="auto"/>
          <w:sz w:val="24"/>
          <w:szCs w:val="24"/>
          <w:lang w:eastAsia="pl-PL"/>
        </w:rPr>
        <w:t xml:space="preserve">otrzymania zgłoszenia do chwili </w:t>
      </w:r>
      <w:r w:rsidRPr="000228C9">
        <w:rPr>
          <w:rFonts w:ascii="Calibri Light" w:hAnsi="Calibri Light" w:cs="Calibri Light"/>
          <w:color w:val="auto"/>
          <w:sz w:val="24"/>
          <w:szCs w:val="24"/>
          <w:lang w:eastAsia="pl-PL"/>
        </w:rPr>
        <w:t>podj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cia przez Wykonawc</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czynno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zmierzaj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do naprawy zgłoszonego bł</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du zwykłego) wynosi </w:t>
      </w:r>
      <w:r w:rsidRPr="000228C9">
        <w:rPr>
          <w:rFonts w:ascii="Calibri Light" w:hAnsi="Calibri Light" w:cs="Calibri Light"/>
          <w:color w:val="auto"/>
          <w:sz w:val="24"/>
          <w:szCs w:val="24"/>
          <w:lang w:eastAsia="pl-PL"/>
        </w:rPr>
        <w:t xml:space="preserve">do </w:t>
      </w:r>
      <w:r w:rsidRPr="00C83606">
        <w:rPr>
          <w:rFonts w:ascii="Calibri Light" w:hAnsi="Calibri Light" w:cs="Calibri Light"/>
          <w:b/>
          <w:color w:val="auto"/>
          <w:sz w:val="24"/>
          <w:szCs w:val="24"/>
          <w:lang w:eastAsia="pl-PL"/>
        </w:rPr>
        <w:t>15 dni</w:t>
      </w:r>
      <w:r w:rsidRPr="000228C9">
        <w:rPr>
          <w:rFonts w:ascii="Calibri Light" w:hAnsi="Calibri Light" w:cs="Calibri Light"/>
          <w:color w:val="auto"/>
          <w:sz w:val="24"/>
          <w:szCs w:val="24"/>
          <w:lang w:eastAsia="pl-PL"/>
        </w:rPr>
        <w:t xml:space="preserve"> roboczych,</w:t>
      </w:r>
    </w:p>
    <w:p w14:paraId="2BB9A1A1" w14:textId="77777777" w:rsidR="00202CBB" w:rsidRPr="000228C9" w:rsidRDefault="00202CBB"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czas dokonania i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pnienia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cemu odpowiednich kore</w:t>
      </w:r>
      <w:r>
        <w:rPr>
          <w:rFonts w:ascii="Calibri Light" w:hAnsi="Calibri Light" w:cs="Calibri Light"/>
          <w:color w:val="auto"/>
          <w:sz w:val="24"/>
          <w:szCs w:val="24"/>
          <w:lang w:eastAsia="pl-PL"/>
        </w:rPr>
        <w:t xml:space="preserve">kt Oprogramowania Aplikacyjnego </w:t>
      </w:r>
      <w:r w:rsidRPr="000228C9">
        <w:rPr>
          <w:rFonts w:ascii="Calibri Light" w:hAnsi="Calibri Light" w:cs="Calibri Light"/>
          <w:color w:val="auto"/>
          <w:sz w:val="24"/>
          <w:szCs w:val="24"/>
          <w:lang w:eastAsia="pl-PL"/>
        </w:rPr>
        <w:t xml:space="preserve">wyniesie do </w:t>
      </w:r>
      <w:r w:rsidRPr="00C83606">
        <w:rPr>
          <w:rFonts w:ascii="Calibri Light" w:hAnsi="Calibri Light" w:cs="Calibri Light"/>
          <w:b/>
          <w:color w:val="auto"/>
          <w:sz w:val="24"/>
          <w:szCs w:val="24"/>
          <w:lang w:eastAsia="pl-PL"/>
        </w:rPr>
        <w:t>60 dni</w:t>
      </w:r>
      <w:r w:rsidRPr="000228C9">
        <w:rPr>
          <w:rFonts w:ascii="Calibri Light" w:hAnsi="Calibri Light" w:cs="Calibri Light"/>
          <w:color w:val="auto"/>
          <w:sz w:val="24"/>
          <w:szCs w:val="24"/>
          <w:lang w:eastAsia="pl-PL"/>
        </w:rPr>
        <w:t xml:space="preserve"> roboczych od chwili rozpocz</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cia czynno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serwisowych.</w:t>
      </w:r>
    </w:p>
    <w:p w14:paraId="0B7A674C" w14:textId="77777777" w:rsidR="00202CBB" w:rsidRPr="000228C9"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wyj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tkowych wypadkach, za zgod</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czas dokonania korekt b</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dzie uzgodniony </w:t>
      </w:r>
      <w:r w:rsidRPr="000228C9">
        <w:rPr>
          <w:rFonts w:ascii="Calibri Light" w:hAnsi="Calibri Light" w:cs="Calibri Light"/>
          <w:color w:val="auto"/>
          <w:sz w:val="24"/>
          <w:szCs w:val="24"/>
          <w:lang w:eastAsia="pl-PL"/>
        </w:rPr>
        <w:t>pomi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dzy Wykonawc</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i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cym,</w:t>
      </w:r>
    </w:p>
    <w:p w14:paraId="71D97EDC" w14:textId="77777777" w:rsidR="00202CBB" w:rsidRPr="000228C9"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w:t>
      </w:r>
      <w:r>
        <w:rPr>
          <w:rFonts w:ascii="Calibri Light" w:hAnsi="Calibri Light" w:cs="Calibri Light"/>
          <w:color w:val="auto"/>
          <w:sz w:val="24"/>
          <w:szCs w:val="24"/>
          <w:lang w:eastAsia="pl-PL"/>
        </w:rPr>
        <w:t xml:space="preserve">y udostępni Wykonawcy </w:t>
      </w:r>
      <w:r w:rsidRPr="000228C9">
        <w:rPr>
          <w:rFonts w:ascii="Calibri Light" w:hAnsi="Calibri Light" w:cs="Calibri Light"/>
          <w:color w:val="auto"/>
          <w:sz w:val="24"/>
          <w:szCs w:val="24"/>
          <w:lang w:eastAsia="pl-PL"/>
        </w:rPr>
        <w:t>zdaln</w:t>
      </w:r>
      <w:r>
        <w:rPr>
          <w:rFonts w:ascii="Calibri Light" w:hAnsi="Calibri Light" w:cs="Calibri Light"/>
          <w:color w:val="auto"/>
          <w:sz w:val="24"/>
          <w:szCs w:val="24"/>
          <w:lang w:eastAsia="pl-PL"/>
        </w:rPr>
        <w:t>y</w:t>
      </w:r>
      <w:r w:rsidRPr="000228C9">
        <w:rPr>
          <w:rFonts w:ascii="Calibri Light" w:hAnsi="Calibri Light" w:cs="Calibri Light"/>
          <w:color w:val="auto"/>
          <w:sz w:val="24"/>
          <w:szCs w:val="24"/>
          <w:lang w:eastAsia="pl-PL"/>
        </w:rPr>
        <w:t xml:space="preserve"> dost</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p do baz danych </w:t>
      </w:r>
      <w:r w:rsidRPr="000228C9">
        <w:rPr>
          <w:rFonts w:ascii="Calibri Light" w:hAnsi="Calibri Light" w:cs="Calibri Light"/>
          <w:color w:val="auto"/>
          <w:sz w:val="24"/>
          <w:szCs w:val="24"/>
          <w:lang w:eastAsia="pl-PL"/>
        </w:rPr>
        <w:t>i Oprogramowania Aplikacyjnego. Zasady zdalnego 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pu 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 xml:space="preserve">la </w:t>
      </w:r>
      <w:r w:rsidRPr="00DD0B8A">
        <w:rPr>
          <w:rFonts w:ascii="Calibri Light" w:hAnsi="Calibri Light" w:cs="Calibri Light"/>
          <w:b/>
          <w:bCs/>
          <w:color w:val="auto"/>
          <w:sz w:val="24"/>
          <w:szCs w:val="24"/>
          <w:lang w:eastAsia="pl-PL"/>
        </w:rPr>
        <w:t>Zał</w:t>
      </w:r>
      <w:r w:rsidRPr="00DD0B8A">
        <w:rPr>
          <w:rFonts w:ascii="Calibri Light" w:eastAsia="TimesNewRoman" w:hAnsi="Calibri Light" w:cs="Calibri Light"/>
          <w:b/>
          <w:bCs/>
          <w:color w:val="auto"/>
          <w:sz w:val="24"/>
          <w:szCs w:val="24"/>
          <w:lang w:eastAsia="pl-PL"/>
        </w:rPr>
        <w:t>ą</w:t>
      </w:r>
      <w:r w:rsidRPr="00DD0B8A">
        <w:rPr>
          <w:rFonts w:ascii="Calibri Light" w:hAnsi="Calibri Light" w:cs="Calibri Light"/>
          <w:b/>
          <w:bCs/>
          <w:color w:val="auto"/>
          <w:sz w:val="24"/>
          <w:szCs w:val="24"/>
          <w:lang w:eastAsia="pl-PL"/>
        </w:rPr>
        <w:t xml:space="preserve">cznik nr 3 </w:t>
      </w:r>
      <w:r w:rsidRPr="000228C9">
        <w:rPr>
          <w:rFonts w:ascii="Calibri Light" w:hAnsi="Calibri Light" w:cs="Calibri Light"/>
          <w:color w:val="auto"/>
          <w:sz w:val="24"/>
          <w:szCs w:val="24"/>
          <w:lang w:eastAsia="pl-PL"/>
        </w:rPr>
        <w:t xml:space="preserve">do niniejszej </w:t>
      </w:r>
      <w:r>
        <w:rPr>
          <w:rFonts w:ascii="Calibri Light" w:hAnsi="Calibri Light" w:cs="Calibri Light"/>
          <w:color w:val="auto"/>
          <w:sz w:val="24"/>
          <w:szCs w:val="24"/>
          <w:lang w:eastAsia="pl-PL"/>
        </w:rPr>
        <w:t>U</w:t>
      </w:r>
      <w:r w:rsidRPr="000228C9">
        <w:rPr>
          <w:rFonts w:ascii="Calibri Light" w:hAnsi="Calibri Light" w:cs="Calibri Light"/>
          <w:color w:val="auto"/>
          <w:sz w:val="24"/>
          <w:szCs w:val="24"/>
          <w:lang w:eastAsia="pl-PL"/>
        </w:rPr>
        <w:t>mowy,</w:t>
      </w:r>
    </w:p>
    <w:p w14:paraId="3FE4BD3A" w14:textId="77777777" w:rsidR="00202CBB" w:rsidRPr="000228C9"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zgłoszenie bł</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du przez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odbywa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poprzez witryn</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internetow</w:t>
      </w:r>
      <w:r w:rsidRPr="000228C9">
        <w:rPr>
          <w:rFonts w:ascii="Calibri Light" w:eastAsia="TimesNewRoman" w:hAnsi="Calibri Light" w:cs="Calibri Light"/>
          <w:color w:val="auto"/>
          <w:sz w:val="24"/>
          <w:szCs w:val="24"/>
          <w:lang w:eastAsia="pl-PL"/>
        </w:rPr>
        <w:t xml:space="preserve">ą </w:t>
      </w:r>
      <w:r>
        <w:rPr>
          <w:rFonts w:ascii="Calibri Light" w:hAnsi="Calibri Light" w:cs="Calibri Light"/>
          <w:color w:val="auto"/>
          <w:sz w:val="24"/>
          <w:szCs w:val="24"/>
          <w:lang w:eastAsia="pl-PL"/>
        </w:rPr>
        <w:t xml:space="preserve">Centralnego </w:t>
      </w:r>
      <w:r w:rsidRPr="000228C9">
        <w:rPr>
          <w:rFonts w:ascii="Calibri Light" w:hAnsi="Calibri Light" w:cs="Calibri Light"/>
          <w:color w:val="auto"/>
          <w:sz w:val="24"/>
          <w:szCs w:val="24"/>
          <w:lang w:eastAsia="pl-PL"/>
        </w:rPr>
        <w:t>Help-</w:t>
      </w:r>
      <w:proofErr w:type="spellStart"/>
      <w:r w:rsidRPr="000228C9">
        <w:rPr>
          <w:rFonts w:ascii="Calibri Light" w:hAnsi="Calibri Light" w:cs="Calibri Light"/>
          <w:color w:val="auto"/>
          <w:sz w:val="24"/>
          <w:szCs w:val="24"/>
          <w:lang w:eastAsia="pl-PL"/>
        </w:rPr>
        <w:t>Desku</w:t>
      </w:r>
      <w:proofErr w:type="spellEnd"/>
      <w:r w:rsidRPr="000228C9">
        <w:rPr>
          <w:rFonts w:ascii="Calibri Light" w:hAnsi="Calibri Light" w:cs="Calibri Light"/>
          <w:color w:val="auto"/>
          <w:sz w:val="24"/>
          <w:szCs w:val="24"/>
          <w:lang w:eastAsia="pl-PL"/>
        </w:rPr>
        <w:t xml:space="preserve"> Wykonawcy www</w:t>
      </w:r>
      <w:r>
        <w:rPr>
          <w:rFonts w:ascii="Calibri Light" w:hAnsi="Calibri Light" w:cs="Calibri Light"/>
          <w:color w:val="auto"/>
          <w:sz w:val="24"/>
          <w:szCs w:val="24"/>
          <w:lang w:eastAsia="pl-PL"/>
        </w:rPr>
        <w:t>……………………………….</w:t>
      </w:r>
      <w:r w:rsidRPr="000228C9">
        <w:rPr>
          <w:rFonts w:ascii="Calibri Light" w:hAnsi="Calibri Light" w:cs="Calibri Light"/>
          <w:color w:val="auto"/>
          <w:sz w:val="24"/>
          <w:szCs w:val="24"/>
          <w:lang w:eastAsia="pl-PL"/>
        </w:rPr>
        <w:t>; w razie trudno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 rejestracj</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zgłoszenia na w/w</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witrynie internetowej,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 mo</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 dokona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zgłoszenia telefonicznie pod numerem telefonu:</w:t>
      </w:r>
    </w:p>
    <w:p w14:paraId="453C24EC" w14:textId="77777777" w:rsidR="00202CBB" w:rsidRPr="000228C9" w:rsidRDefault="00202CBB" w:rsidP="00406A88">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 xml:space="preserve">tel. </w:t>
      </w:r>
      <w:r>
        <w:rPr>
          <w:rFonts w:ascii="Calibri Light" w:hAnsi="Calibri Light" w:cs="Calibri Light"/>
          <w:color w:val="auto"/>
          <w:sz w:val="24"/>
          <w:szCs w:val="24"/>
          <w:lang w:eastAsia="pl-PL"/>
        </w:rPr>
        <w:t>………………………………….</w:t>
      </w:r>
      <w:r w:rsidRPr="000228C9">
        <w:rPr>
          <w:rFonts w:ascii="Calibri Light" w:hAnsi="Calibri Light" w:cs="Calibri Light"/>
          <w:color w:val="auto"/>
          <w:sz w:val="24"/>
          <w:szCs w:val="24"/>
          <w:lang w:eastAsia="pl-PL"/>
        </w:rPr>
        <w:t xml:space="preserve"> - </w:t>
      </w:r>
      <w:r>
        <w:rPr>
          <w:rFonts w:ascii="Calibri Light" w:hAnsi="Calibri Light" w:cs="Calibri Light"/>
          <w:color w:val="auto"/>
          <w:sz w:val="24"/>
          <w:szCs w:val="24"/>
          <w:lang w:eastAsia="pl-PL"/>
        </w:rPr>
        <w:t>system</w:t>
      </w:r>
      <w:r w:rsidRPr="000228C9">
        <w:rPr>
          <w:rFonts w:ascii="Calibri Light" w:hAnsi="Calibri Light" w:cs="Calibri Light"/>
          <w:color w:val="auto"/>
          <w:sz w:val="24"/>
          <w:szCs w:val="24"/>
          <w:lang w:eastAsia="pl-PL"/>
        </w:rPr>
        <w:t xml:space="preserve"> InfoMedica cz</w:t>
      </w:r>
      <w:r w:rsidRPr="000228C9">
        <w:rPr>
          <w:rFonts w:ascii="Calibri Light" w:eastAsia="TimesNewRoman" w:hAnsi="Calibri Light" w:cs="Calibri Light"/>
          <w:color w:val="auto"/>
          <w:sz w:val="24"/>
          <w:szCs w:val="24"/>
          <w:lang w:eastAsia="pl-PL"/>
        </w:rPr>
        <w:t xml:space="preserve">ęść </w:t>
      </w:r>
      <w:r w:rsidRPr="000228C9">
        <w:rPr>
          <w:rFonts w:ascii="Calibri Light" w:hAnsi="Calibri Light" w:cs="Calibri Light"/>
          <w:color w:val="auto"/>
          <w:sz w:val="24"/>
          <w:szCs w:val="24"/>
          <w:lang w:eastAsia="pl-PL"/>
        </w:rPr>
        <w:t>biała (medyczna),</w:t>
      </w:r>
    </w:p>
    <w:p w14:paraId="2F615D2F" w14:textId="77777777" w:rsidR="00202CBB" w:rsidRPr="000228C9" w:rsidRDefault="00202CBB" w:rsidP="00406A88">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lastRenderedPageBreak/>
        <w:t xml:space="preserve">tel. </w:t>
      </w:r>
      <w:r>
        <w:rPr>
          <w:rFonts w:ascii="Calibri Light" w:hAnsi="Calibri Light" w:cs="Calibri Light"/>
          <w:color w:val="auto"/>
          <w:sz w:val="24"/>
          <w:szCs w:val="24"/>
          <w:lang w:eastAsia="pl-PL"/>
        </w:rPr>
        <w:t>………………………………….</w:t>
      </w:r>
      <w:r w:rsidRPr="000228C9">
        <w:rPr>
          <w:rFonts w:ascii="Calibri Light" w:hAnsi="Calibri Light" w:cs="Calibri Light"/>
          <w:color w:val="auto"/>
          <w:sz w:val="24"/>
          <w:szCs w:val="24"/>
          <w:lang w:eastAsia="pl-PL"/>
        </w:rPr>
        <w:t xml:space="preserve"> - </w:t>
      </w:r>
      <w:r>
        <w:rPr>
          <w:rFonts w:ascii="Calibri Light" w:hAnsi="Calibri Light" w:cs="Calibri Light"/>
          <w:color w:val="auto"/>
          <w:sz w:val="24"/>
          <w:szCs w:val="24"/>
          <w:lang w:eastAsia="pl-PL"/>
        </w:rPr>
        <w:t>system</w:t>
      </w:r>
      <w:r w:rsidRPr="000228C9">
        <w:rPr>
          <w:rFonts w:ascii="Calibri Light" w:hAnsi="Calibri Light" w:cs="Calibri Light"/>
          <w:color w:val="auto"/>
          <w:sz w:val="24"/>
          <w:szCs w:val="24"/>
          <w:lang w:eastAsia="pl-PL"/>
        </w:rPr>
        <w:t xml:space="preserve"> InfoMedica cz</w:t>
      </w:r>
      <w:r w:rsidRPr="000228C9">
        <w:rPr>
          <w:rFonts w:ascii="Calibri Light" w:eastAsia="TimesNewRoman" w:hAnsi="Calibri Light" w:cs="Calibri Light"/>
          <w:color w:val="auto"/>
          <w:sz w:val="24"/>
          <w:szCs w:val="24"/>
          <w:lang w:eastAsia="pl-PL"/>
        </w:rPr>
        <w:t xml:space="preserve">ęść </w:t>
      </w:r>
      <w:r w:rsidRPr="000228C9">
        <w:rPr>
          <w:rFonts w:ascii="Calibri Light" w:hAnsi="Calibri Light" w:cs="Calibri Light"/>
          <w:color w:val="auto"/>
          <w:sz w:val="24"/>
          <w:szCs w:val="24"/>
          <w:lang w:eastAsia="pl-PL"/>
        </w:rPr>
        <w:t>szara (administracyjna).</w:t>
      </w:r>
    </w:p>
    <w:p w14:paraId="454099AF" w14:textId="77777777" w:rsidR="00202CBB" w:rsidRPr="000228C9" w:rsidRDefault="00202CBB" w:rsidP="00AC254C">
      <w:pPr>
        <w:autoSpaceDE w:val="0"/>
        <w:autoSpaceDN w:val="0"/>
        <w:adjustRightInd w:val="0"/>
        <w:spacing w:after="0" w:line="240" w:lineRule="auto"/>
        <w:ind w:left="851"/>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lub pisemnie na formularzu przesyłanym za pomoc</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poczty elektronicznej na adres:</w:t>
      </w:r>
    </w:p>
    <w:p w14:paraId="5A549E99" w14:textId="77777777" w:rsidR="00202CBB" w:rsidRPr="000228C9" w:rsidRDefault="00202CBB" w:rsidP="0091409C">
      <w:pPr>
        <w:autoSpaceDE w:val="0"/>
        <w:autoSpaceDN w:val="0"/>
        <w:adjustRightInd w:val="0"/>
        <w:spacing w:after="0" w:line="240" w:lineRule="auto"/>
        <w:ind w:left="851"/>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w:t>
      </w:r>
      <w:r w:rsidRPr="000228C9">
        <w:rPr>
          <w:rFonts w:ascii="Calibri Light" w:hAnsi="Calibri Light" w:cs="Calibri Light"/>
          <w:color w:val="auto"/>
          <w:sz w:val="24"/>
          <w:szCs w:val="24"/>
          <w:lang w:eastAsia="pl-PL"/>
        </w:rPr>
        <w:t xml:space="preserve">, opcjonalnie faksem na numer </w:t>
      </w:r>
      <w:r>
        <w:rPr>
          <w:rFonts w:ascii="Calibri Light" w:hAnsi="Calibri Light" w:cs="Calibri Light"/>
          <w:color w:val="auto"/>
          <w:sz w:val="24"/>
          <w:szCs w:val="24"/>
          <w:lang w:eastAsia="pl-PL"/>
        </w:rPr>
        <w:t>………………………………….. W</w:t>
      </w:r>
      <w:r w:rsidRPr="000228C9">
        <w:rPr>
          <w:rFonts w:ascii="Calibri Light" w:hAnsi="Calibri Light" w:cs="Calibri Light"/>
          <w:color w:val="auto"/>
          <w:sz w:val="24"/>
          <w:szCs w:val="24"/>
          <w:lang w:eastAsia="pl-PL"/>
        </w:rPr>
        <w:t>zór formularza</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stanowi </w:t>
      </w:r>
      <w:r w:rsidRPr="00DD0B8A">
        <w:rPr>
          <w:rFonts w:ascii="Calibri Light" w:hAnsi="Calibri Light" w:cs="Calibri Light"/>
          <w:b/>
          <w:bCs/>
          <w:color w:val="auto"/>
          <w:sz w:val="24"/>
          <w:szCs w:val="24"/>
          <w:lang w:eastAsia="pl-PL"/>
        </w:rPr>
        <w:t>Zał</w:t>
      </w:r>
      <w:r w:rsidRPr="00DD0B8A">
        <w:rPr>
          <w:rFonts w:ascii="Calibri Light" w:eastAsia="TimesNewRoman" w:hAnsi="Calibri Light" w:cs="Calibri Light"/>
          <w:b/>
          <w:bCs/>
          <w:color w:val="auto"/>
          <w:sz w:val="24"/>
          <w:szCs w:val="24"/>
          <w:lang w:eastAsia="pl-PL"/>
        </w:rPr>
        <w:t>ą</w:t>
      </w:r>
      <w:r w:rsidRPr="00DD0B8A">
        <w:rPr>
          <w:rFonts w:ascii="Calibri Light" w:hAnsi="Calibri Light" w:cs="Calibri Light"/>
          <w:b/>
          <w:bCs/>
          <w:color w:val="auto"/>
          <w:sz w:val="24"/>
          <w:szCs w:val="24"/>
          <w:lang w:eastAsia="pl-PL"/>
        </w:rPr>
        <w:t>cznik nr 4</w:t>
      </w:r>
      <w:r>
        <w:rPr>
          <w:rFonts w:ascii="Calibri Light" w:hAnsi="Calibri Light" w:cs="Calibri Light"/>
          <w:color w:val="auto"/>
          <w:sz w:val="24"/>
          <w:szCs w:val="24"/>
          <w:lang w:eastAsia="pl-PL"/>
        </w:rPr>
        <w:t xml:space="preserve"> do niniejszej umowy.</w:t>
      </w:r>
      <w:r w:rsidRPr="000228C9">
        <w:rPr>
          <w:rFonts w:ascii="Calibri Light" w:hAnsi="Calibri Light" w:cs="Calibri Light"/>
          <w:color w:val="auto"/>
          <w:sz w:val="24"/>
          <w:szCs w:val="24"/>
          <w:lang w:eastAsia="pl-PL"/>
        </w:rPr>
        <w:t xml:space="preserve"> </w:t>
      </w:r>
      <w:r>
        <w:rPr>
          <w:rFonts w:ascii="Calibri Light" w:hAnsi="Calibri Light" w:cs="Calibri Light"/>
          <w:color w:val="auto"/>
          <w:sz w:val="24"/>
          <w:szCs w:val="24"/>
          <w:lang w:eastAsia="pl-PL"/>
        </w:rPr>
        <w:t>Jed</w:t>
      </w:r>
      <w:r w:rsidRPr="000228C9">
        <w:rPr>
          <w:rFonts w:ascii="Calibri Light" w:hAnsi="Calibri Light" w:cs="Calibri Light"/>
          <w:color w:val="auto"/>
          <w:sz w:val="24"/>
          <w:szCs w:val="24"/>
          <w:lang w:eastAsia="pl-PL"/>
        </w:rPr>
        <w:t>e</w:t>
      </w:r>
      <w:r>
        <w:rPr>
          <w:rFonts w:ascii="Calibri Light" w:hAnsi="Calibri Light" w:cs="Calibri Light"/>
          <w:color w:val="auto"/>
          <w:sz w:val="24"/>
          <w:szCs w:val="24"/>
          <w:lang w:eastAsia="pl-PL"/>
        </w:rPr>
        <w:t>n formularz</w:t>
      </w:r>
      <w:r w:rsidRPr="000228C9">
        <w:rPr>
          <w:rFonts w:ascii="Calibri Light" w:hAnsi="Calibri Light" w:cs="Calibri Light"/>
          <w:color w:val="auto"/>
          <w:sz w:val="24"/>
          <w:szCs w:val="24"/>
          <w:lang w:eastAsia="pl-PL"/>
        </w:rPr>
        <w:t xml:space="preserve"> </w:t>
      </w:r>
      <w:r>
        <w:rPr>
          <w:rFonts w:ascii="Calibri Light" w:hAnsi="Calibri Light" w:cs="Calibri Light"/>
          <w:color w:val="auto"/>
          <w:sz w:val="24"/>
          <w:szCs w:val="24"/>
          <w:lang w:eastAsia="pl-PL"/>
        </w:rPr>
        <w:t>będzie</w:t>
      </w:r>
      <w:r w:rsidRPr="000228C9">
        <w:rPr>
          <w:rFonts w:ascii="Calibri Light" w:hAnsi="Calibri Light" w:cs="Calibri Light"/>
          <w:color w:val="auto"/>
          <w:sz w:val="24"/>
          <w:szCs w:val="24"/>
          <w:lang w:eastAsia="pl-PL"/>
        </w:rPr>
        <w:t xml:space="preserve"> dotyczy</w:t>
      </w:r>
      <w:r>
        <w:rPr>
          <w:rFonts w:ascii="Calibri Light" w:eastAsia="TimesNewRoman" w:hAnsi="Calibri Light" w:cs="Calibri Light"/>
          <w:color w:val="auto"/>
          <w:sz w:val="24"/>
          <w:szCs w:val="24"/>
          <w:lang w:eastAsia="pl-PL"/>
        </w:rPr>
        <w:t>ł</w:t>
      </w:r>
      <w:r w:rsidRPr="000228C9">
        <w:rPr>
          <w:rFonts w:ascii="Calibri Light" w:eastAsia="TimesNewRoman" w:hAnsi="Calibri Light" w:cs="Calibri Light"/>
          <w:color w:val="auto"/>
          <w:sz w:val="24"/>
          <w:szCs w:val="24"/>
          <w:lang w:eastAsia="pl-PL"/>
        </w:rPr>
        <w:t xml:space="preserve"> </w:t>
      </w:r>
      <w:r>
        <w:rPr>
          <w:rFonts w:ascii="Calibri Light" w:hAnsi="Calibri Light" w:cs="Calibri Light"/>
          <w:color w:val="auto"/>
          <w:sz w:val="24"/>
          <w:szCs w:val="24"/>
          <w:lang w:eastAsia="pl-PL"/>
        </w:rPr>
        <w:t xml:space="preserve">tylko </w:t>
      </w:r>
      <w:r w:rsidRPr="000228C9">
        <w:rPr>
          <w:rFonts w:ascii="Calibri Light" w:hAnsi="Calibri Light" w:cs="Calibri Light"/>
          <w:color w:val="auto"/>
          <w:sz w:val="24"/>
          <w:szCs w:val="24"/>
          <w:lang w:eastAsia="pl-PL"/>
        </w:rPr>
        <w:t>jednego rodzaju problemu wyst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w konkretnym module;</w:t>
      </w:r>
    </w:p>
    <w:p w14:paraId="7B552D1E" w14:textId="77777777" w:rsidR="00202CBB" w:rsidRPr="000228C9"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przypadku, gdy formularz zgłoszenia bł</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du zostanie przyj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ty przez Wykonawc</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w:t>
      </w:r>
    </w:p>
    <w:p w14:paraId="0DB0DA6D" w14:textId="77777777" w:rsidR="00202CBB" w:rsidRDefault="00202CBB" w:rsidP="00406A88">
      <w:pPr>
        <w:numPr>
          <w:ilvl w:val="0"/>
          <w:numId w:val="29"/>
        </w:numPr>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godzinach pomi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 xml:space="preserve">dzy </w:t>
      </w:r>
      <w:r>
        <w:rPr>
          <w:rFonts w:ascii="Calibri Light" w:hAnsi="Calibri Light" w:cs="Calibri Light"/>
          <w:color w:val="auto"/>
          <w:sz w:val="24"/>
          <w:szCs w:val="24"/>
          <w:lang w:eastAsia="pl-PL"/>
        </w:rPr>
        <w:t>8</w:t>
      </w:r>
      <w:r w:rsidRPr="000228C9">
        <w:rPr>
          <w:rFonts w:ascii="Calibri Light" w:hAnsi="Calibri Light" w:cs="Calibri Light"/>
          <w:color w:val="auto"/>
          <w:sz w:val="24"/>
          <w:szCs w:val="24"/>
          <w:lang w:eastAsia="pl-PL"/>
        </w:rPr>
        <w:t xml:space="preserve">.00 a </w:t>
      </w:r>
      <w:r>
        <w:rPr>
          <w:rFonts w:ascii="Calibri Light" w:hAnsi="Calibri Light" w:cs="Calibri Light"/>
          <w:color w:val="auto"/>
          <w:sz w:val="24"/>
          <w:szCs w:val="24"/>
          <w:lang w:eastAsia="pl-PL"/>
        </w:rPr>
        <w:t>16</w:t>
      </w:r>
      <w:r w:rsidRPr="000228C9">
        <w:rPr>
          <w:rFonts w:ascii="Calibri Light" w:hAnsi="Calibri Light" w:cs="Calibri Light"/>
          <w:color w:val="auto"/>
          <w:sz w:val="24"/>
          <w:szCs w:val="24"/>
          <w:lang w:eastAsia="pl-PL"/>
        </w:rPr>
        <w:t xml:space="preserve">.00 dnia roboczego - traktowany jest jak </w:t>
      </w:r>
      <w:r>
        <w:rPr>
          <w:rFonts w:ascii="Calibri Light" w:hAnsi="Calibri Light" w:cs="Calibri Light"/>
          <w:color w:val="auto"/>
          <w:sz w:val="24"/>
          <w:szCs w:val="24"/>
          <w:lang w:eastAsia="pl-PL"/>
        </w:rPr>
        <w:t xml:space="preserve">przyjęty danego </w:t>
      </w:r>
      <w:r w:rsidRPr="000228C9">
        <w:rPr>
          <w:rFonts w:ascii="Calibri Light" w:hAnsi="Calibri Light" w:cs="Calibri Light"/>
          <w:color w:val="auto"/>
          <w:sz w:val="24"/>
          <w:szCs w:val="24"/>
          <w:lang w:eastAsia="pl-PL"/>
        </w:rPr>
        <w:t>dnia roboczego</w:t>
      </w:r>
      <w:r>
        <w:rPr>
          <w:rFonts w:ascii="Calibri Light" w:hAnsi="Calibri Light" w:cs="Calibri Light"/>
          <w:color w:val="auto"/>
          <w:sz w:val="24"/>
          <w:szCs w:val="24"/>
          <w:lang w:eastAsia="pl-PL"/>
        </w:rPr>
        <w:t>,</w:t>
      </w:r>
    </w:p>
    <w:p w14:paraId="54B84B42" w14:textId="77777777" w:rsidR="00202CBB" w:rsidRPr="000228C9" w:rsidRDefault="00202CBB" w:rsidP="00406A88">
      <w:pPr>
        <w:numPr>
          <w:ilvl w:val="0"/>
          <w:numId w:val="29"/>
        </w:numPr>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godzinach pomi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dzy 16.00 a 24.00 dnia roboczego - traktowany jest jak przyj</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ty o godz. 8.00 </w:t>
      </w:r>
      <w:r w:rsidRPr="000228C9">
        <w:rPr>
          <w:rFonts w:ascii="Calibri Light" w:hAnsi="Calibri Light" w:cs="Calibri Light"/>
          <w:color w:val="auto"/>
          <w:sz w:val="24"/>
          <w:szCs w:val="24"/>
          <w:lang w:eastAsia="pl-PL"/>
        </w:rPr>
        <w:t>nast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pnego dnia roboczego,</w:t>
      </w:r>
    </w:p>
    <w:p w14:paraId="3D2BFDA4" w14:textId="77777777" w:rsidR="00202CBB" w:rsidRPr="000228C9" w:rsidRDefault="00202CBB" w:rsidP="00406A88">
      <w:pPr>
        <w:numPr>
          <w:ilvl w:val="0"/>
          <w:numId w:val="29"/>
        </w:numPr>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godzinach pomi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dzy 0.00 a 8.00 dnia roboczego - traktowany jest jak przyj</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ty </w:t>
      </w:r>
      <w:r w:rsidR="00C83606">
        <w:rPr>
          <w:rFonts w:ascii="Calibri Light" w:hAnsi="Calibri Light" w:cs="Calibri Light"/>
          <w:color w:val="auto"/>
          <w:sz w:val="24"/>
          <w:szCs w:val="24"/>
          <w:lang w:eastAsia="pl-PL"/>
        </w:rPr>
        <w:br/>
      </w:r>
      <w:r>
        <w:rPr>
          <w:rFonts w:ascii="Calibri Light" w:hAnsi="Calibri Light" w:cs="Calibri Light"/>
          <w:color w:val="auto"/>
          <w:sz w:val="24"/>
          <w:szCs w:val="24"/>
          <w:lang w:eastAsia="pl-PL"/>
        </w:rPr>
        <w:t xml:space="preserve">o godz. 8.00 danego </w:t>
      </w:r>
      <w:r w:rsidRPr="000228C9">
        <w:rPr>
          <w:rFonts w:ascii="Calibri Light" w:hAnsi="Calibri Light" w:cs="Calibri Light"/>
          <w:color w:val="auto"/>
          <w:sz w:val="24"/>
          <w:szCs w:val="24"/>
          <w:lang w:eastAsia="pl-PL"/>
        </w:rPr>
        <w:t>dnia roboczego,</w:t>
      </w:r>
    </w:p>
    <w:p w14:paraId="5BAE4E2C" w14:textId="77777777" w:rsidR="00202CBB" w:rsidRPr="000228C9" w:rsidRDefault="00202CBB" w:rsidP="00406A88">
      <w:pPr>
        <w:numPr>
          <w:ilvl w:val="0"/>
          <w:numId w:val="29"/>
        </w:numPr>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dniu ustawowo lub dodatkowo wolnym od pracy - traktowany jest jak przyj</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ty </w:t>
      </w:r>
      <w:r w:rsidR="00C83606">
        <w:rPr>
          <w:rFonts w:ascii="Calibri Light" w:hAnsi="Calibri Light" w:cs="Calibri Light"/>
          <w:color w:val="auto"/>
          <w:sz w:val="24"/>
          <w:szCs w:val="24"/>
          <w:lang w:eastAsia="pl-PL"/>
        </w:rPr>
        <w:br/>
      </w:r>
      <w:r>
        <w:rPr>
          <w:rFonts w:ascii="Calibri Light" w:hAnsi="Calibri Light" w:cs="Calibri Light"/>
          <w:color w:val="auto"/>
          <w:sz w:val="24"/>
          <w:szCs w:val="24"/>
          <w:lang w:eastAsia="pl-PL"/>
        </w:rPr>
        <w:t xml:space="preserve">o godz. 8.00 </w:t>
      </w:r>
      <w:r w:rsidRPr="000228C9">
        <w:rPr>
          <w:rFonts w:ascii="Calibri Light" w:hAnsi="Calibri Light" w:cs="Calibri Light"/>
          <w:color w:val="auto"/>
          <w:sz w:val="24"/>
          <w:szCs w:val="24"/>
          <w:lang w:eastAsia="pl-PL"/>
        </w:rPr>
        <w:t>najbli</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szego dnia roboczego.</w:t>
      </w:r>
    </w:p>
    <w:p w14:paraId="48F9E6C5" w14:textId="77777777" w:rsidR="00202CBB" w:rsidRPr="000228C9" w:rsidRDefault="00202CBB" w:rsidP="003A4D82">
      <w:pPr>
        <w:pStyle w:val="Akapitzlist"/>
        <w:numPr>
          <w:ilvl w:val="1"/>
          <w:numId w:val="21"/>
        </w:numPr>
        <w:tabs>
          <w:tab w:val="left" w:pos="284"/>
        </w:tabs>
        <w:autoSpaceDE w:val="0"/>
        <w:autoSpaceDN w:val="0"/>
        <w:adjustRightInd w:val="0"/>
        <w:spacing w:after="0" w:line="240" w:lineRule="auto"/>
        <w:ind w:left="567" w:hanging="567"/>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Wprowadzanie zmian w Oprogramowaniu Aplikacyjnym w zakresie dotycz</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cym istniej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funkcjonalno</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ci, </w:t>
      </w:r>
      <w:r w:rsidRPr="000228C9">
        <w:rPr>
          <w:rFonts w:ascii="Calibri Light" w:hAnsi="Calibri Light" w:cs="Calibri Light"/>
          <w:color w:val="auto"/>
          <w:sz w:val="24"/>
          <w:szCs w:val="24"/>
          <w:lang w:eastAsia="pl-PL"/>
        </w:rPr>
        <w:t>obj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tych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w zakresie wymaganym zmianami powszechnie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przepisów prawa</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lub przepisów prawa wewn</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trznie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wydanych na podstawie delegacji ustawowej</w:t>
      </w:r>
      <w:r>
        <w:rPr>
          <w:rFonts w:ascii="Calibri Light" w:hAnsi="Calibri Light" w:cs="Calibri Light"/>
          <w:color w:val="auto"/>
          <w:sz w:val="24"/>
          <w:szCs w:val="24"/>
          <w:lang w:eastAsia="pl-PL"/>
        </w:rPr>
        <w:t xml:space="preserve"> </w:t>
      </w:r>
      <w:r w:rsidRPr="00D2404F">
        <w:rPr>
          <w:rFonts w:ascii="Calibri Light" w:hAnsi="Calibri Light" w:cs="Calibri Light"/>
          <w:color w:val="auto"/>
          <w:sz w:val="24"/>
          <w:szCs w:val="24"/>
          <w:lang w:eastAsia="pl-PL"/>
        </w:rPr>
        <w:t>w tym obowi</w:t>
      </w:r>
      <w:r w:rsidRPr="00D2404F">
        <w:rPr>
          <w:rFonts w:ascii="Calibri Light" w:eastAsia="TimesNewRoman" w:hAnsi="Calibri Light" w:cs="Calibri Light"/>
          <w:color w:val="auto"/>
          <w:sz w:val="24"/>
          <w:szCs w:val="24"/>
          <w:lang w:eastAsia="pl-PL"/>
        </w:rPr>
        <w:t>ą</w:t>
      </w:r>
      <w:r w:rsidRPr="00D2404F">
        <w:rPr>
          <w:rFonts w:ascii="Calibri Light" w:hAnsi="Calibri Light" w:cs="Calibri Light"/>
          <w:color w:val="auto"/>
          <w:sz w:val="24"/>
          <w:szCs w:val="24"/>
          <w:lang w:eastAsia="pl-PL"/>
        </w:rPr>
        <w:t>zuj</w:t>
      </w:r>
      <w:r w:rsidRPr="00D2404F">
        <w:rPr>
          <w:rFonts w:ascii="Calibri Light" w:eastAsia="TimesNewRoman" w:hAnsi="Calibri Light" w:cs="Calibri Light"/>
          <w:color w:val="auto"/>
          <w:sz w:val="24"/>
          <w:szCs w:val="24"/>
          <w:lang w:eastAsia="pl-PL"/>
        </w:rPr>
        <w:t>ą</w:t>
      </w:r>
      <w:r w:rsidRPr="00D2404F">
        <w:rPr>
          <w:rFonts w:ascii="Calibri Light" w:hAnsi="Calibri Light" w:cs="Calibri Light"/>
          <w:color w:val="auto"/>
          <w:sz w:val="24"/>
          <w:szCs w:val="24"/>
          <w:lang w:eastAsia="pl-PL"/>
        </w:rPr>
        <w:t>cych wykładni prawnych lub wskazówek jednostek nadrz</w:t>
      </w:r>
      <w:r w:rsidRPr="00D2404F">
        <w:rPr>
          <w:rFonts w:ascii="Calibri Light" w:eastAsia="TimesNewRoman" w:hAnsi="Calibri Light" w:cs="Calibri Light"/>
          <w:color w:val="auto"/>
          <w:sz w:val="24"/>
          <w:szCs w:val="24"/>
          <w:lang w:eastAsia="pl-PL"/>
        </w:rPr>
        <w:t>ę</w:t>
      </w:r>
      <w:r w:rsidRPr="00D2404F">
        <w:rPr>
          <w:rFonts w:ascii="Calibri Light" w:hAnsi="Calibri Light" w:cs="Calibri Light"/>
          <w:color w:val="auto"/>
          <w:sz w:val="24"/>
          <w:szCs w:val="24"/>
          <w:lang w:eastAsia="pl-PL"/>
        </w:rPr>
        <w:t>dnych (np. Narodowy Fundusz Zdrowia, Ministerstwo Zdrowia, Samorz</w:t>
      </w:r>
      <w:r w:rsidRPr="00D2404F">
        <w:rPr>
          <w:rFonts w:ascii="Calibri Light" w:eastAsia="TimesNewRoman" w:hAnsi="Calibri Light" w:cs="Calibri Light"/>
          <w:color w:val="auto"/>
          <w:sz w:val="24"/>
          <w:szCs w:val="24"/>
          <w:lang w:eastAsia="pl-PL"/>
        </w:rPr>
        <w:t>ą</w:t>
      </w:r>
      <w:r w:rsidRPr="00D2404F">
        <w:rPr>
          <w:rFonts w:ascii="Calibri Light" w:hAnsi="Calibri Light" w:cs="Calibri Light"/>
          <w:color w:val="auto"/>
          <w:sz w:val="24"/>
          <w:szCs w:val="24"/>
          <w:lang w:eastAsia="pl-PL"/>
        </w:rPr>
        <w:t>dowy Wydział Zdrowia, Organ Zało</w:t>
      </w:r>
      <w:r w:rsidRPr="00D2404F">
        <w:rPr>
          <w:rFonts w:ascii="Calibri Light" w:eastAsia="TimesNewRoman" w:hAnsi="Calibri Light" w:cs="Calibri Light"/>
          <w:color w:val="auto"/>
          <w:sz w:val="24"/>
          <w:szCs w:val="24"/>
          <w:lang w:eastAsia="pl-PL"/>
        </w:rPr>
        <w:t>ż</w:t>
      </w:r>
      <w:r w:rsidRPr="00D2404F">
        <w:rPr>
          <w:rFonts w:ascii="Calibri Light" w:hAnsi="Calibri Light" w:cs="Calibri Light"/>
          <w:color w:val="auto"/>
          <w:sz w:val="24"/>
          <w:szCs w:val="24"/>
          <w:lang w:eastAsia="pl-PL"/>
        </w:rPr>
        <w:t>ycielski, inne)</w:t>
      </w:r>
      <w:r w:rsidRPr="000228C9">
        <w:rPr>
          <w:rFonts w:ascii="Calibri Light" w:hAnsi="Calibri Light" w:cs="Calibri Light"/>
          <w:color w:val="auto"/>
          <w:sz w:val="24"/>
          <w:szCs w:val="24"/>
          <w:lang w:eastAsia="pl-PL"/>
        </w:rPr>
        <w:t>, z</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zastrze</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 xml:space="preserve">eniem, </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 Wykonawca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zany jest do:</w:t>
      </w:r>
    </w:p>
    <w:p w14:paraId="3616E5EA" w14:textId="77777777" w:rsidR="00202CBB" w:rsidRPr="000228C9" w:rsidRDefault="00202CBB" w:rsidP="00406A88">
      <w:pPr>
        <w:numPr>
          <w:ilvl w:val="1"/>
          <w:numId w:val="2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przekazania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cemu informacji o nowych wersjach Oprogramowania Aplikacyjnego,</w:t>
      </w:r>
      <w:r>
        <w:rPr>
          <w:rFonts w:ascii="Calibri Light" w:hAnsi="Calibri Light" w:cs="Calibri Light"/>
          <w:color w:val="auto"/>
          <w:sz w:val="24"/>
          <w:szCs w:val="24"/>
          <w:lang w:eastAsia="pl-PL"/>
        </w:rPr>
        <w:t xml:space="preserve"> poprzez: ……………………………………………..,</w:t>
      </w:r>
    </w:p>
    <w:p w14:paraId="277F0D63" w14:textId="77777777" w:rsidR="00202CBB" w:rsidRPr="000228C9" w:rsidRDefault="00202CBB" w:rsidP="00406A88">
      <w:pPr>
        <w:numPr>
          <w:ilvl w:val="1"/>
          <w:numId w:val="2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pniania uaktualnie</w:t>
      </w:r>
      <w:r w:rsidRPr="000228C9">
        <w:rPr>
          <w:rFonts w:ascii="Calibri Light" w:eastAsia="TimesNewRoman" w:hAnsi="Calibri Light" w:cs="Calibri Light"/>
          <w:color w:val="auto"/>
          <w:sz w:val="24"/>
          <w:szCs w:val="24"/>
          <w:lang w:eastAsia="pl-PL"/>
        </w:rPr>
        <w:t xml:space="preserve">ń </w:t>
      </w:r>
      <w:r w:rsidRPr="000228C9">
        <w:rPr>
          <w:rFonts w:ascii="Calibri Light" w:hAnsi="Calibri Light" w:cs="Calibri Light"/>
          <w:color w:val="auto"/>
          <w:sz w:val="24"/>
          <w:szCs w:val="24"/>
          <w:lang w:eastAsia="pl-PL"/>
        </w:rPr>
        <w:t>Oprogramowania Aplikacyjnego (nowych wersji Oprogramowania</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Aplikacyjnego) </w:t>
      </w:r>
      <w:r w:rsidRPr="00227501">
        <w:rPr>
          <w:rFonts w:ascii="Calibri Light" w:hAnsi="Calibri Light" w:cs="Calibri Light"/>
          <w:color w:val="auto"/>
          <w:sz w:val="24"/>
          <w:szCs w:val="24"/>
          <w:lang w:eastAsia="pl-PL"/>
        </w:rPr>
        <w:t>poprzez: ……………………………………………..,</w:t>
      </w:r>
    </w:p>
    <w:p w14:paraId="50315E77" w14:textId="77777777" w:rsidR="00202CBB" w:rsidRDefault="00202CBB" w:rsidP="003A4D82">
      <w:pPr>
        <w:pStyle w:val="Akapitzlist"/>
        <w:numPr>
          <w:ilvl w:val="1"/>
          <w:numId w:val="21"/>
        </w:numPr>
        <w:tabs>
          <w:tab w:val="left" w:pos="284"/>
        </w:tabs>
        <w:autoSpaceDE w:val="0"/>
        <w:autoSpaceDN w:val="0"/>
        <w:adjustRightInd w:val="0"/>
        <w:spacing w:after="0" w:line="240" w:lineRule="auto"/>
        <w:ind w:left="567" w:hanging="567"/>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Mo</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liwo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 xml:space="preserve">pisemnego zgłoszenia uwag i propozycji modyfikacji Oprogramowania Aplikacyjnego </w:t>
      </w:r>
      <w:r>
        <w:rPr>
          <w:rFonts w:ascii="Calibri Light" w:hAnsi="Calibri Light" w:cs="Calibri Light"/>
          <w:color w:val="auto"/>
          <w:sz w:val="24"/>
          <w:szCs w:val="24"/>
          <w:lang w:eastAsia="pl-PL"/>
        </w:rPr>
        <w:t>poprzez: ……………………………………………..</w:t>
      </w:r>
      <w:r w:rsidRPr="000228C9">
        <w:rPr>
          <w:rFonts w:ascii="Calibri Light" w:hAnsi="Calibri Light" w:cs="Calibri Light"/>
          <w:color w:val="auto"/>
          <w:sz w:val="24"/>
          <w:szCs w:val="24"/>
          <w:lang w:eastAsia="pl-PL"/>
        </w:rPr>
        <w:t>; zgłoszenia takie wynikaj</w:t>
      </w:r>
      <w:r w:rsidRPr="000228C9">
        <w:rPr>
          <w:rFonts w:ascii="Calibri Light" w:eastAsia="TimesNewRoman" w:hAnsi="Calibri Light" w:cs="Calibri Light"/>
          <w:color w:val="auto"/>
          <w:sz w:val="24"/>
          <w:szCs w:val="24"/>
          <w:lang w:eastAsia="pl-PL"/>
        </w:rPr>
        <w:t xml:space="preserve">ą </w:t>
      </w:r>
      <w:r w:rsidR="00C83606">
        <w:rPr>
          <w:rFonts w:ascii="Calibri Light" w:eastAsia="TimesNewRoman" w:hAnsi="Calibri Light" w:cs="Calibri Light"/>
          <w:color w:val="auto"/>
          <w:sz w:val="24"/>
          <w:szCs w:val="24"/>
          <w:lang w:eastAsia="pl-PL"/>
        </w:rPr>
        <w:br/>
      </w:r>
      <w:r w:rsidRPr="000228C9">
        <w:rPr>
          <w:rFonts w:ascii="Calibri Light" w:hAnsi="Calibri Light" w:cs="Calibri Light"/>
          <w:color w:val="auto"/>
          <w:sz w:val="24"/>
          <w:szCs w:val="24"/>
          <w:lang w:eastAsia="pl-PL"/>
        </w:rPr>
        <w:t>z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zania Wykonawcy do dokonywania rozwoju Oprogramowania</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Aplikacyjnego, </w:t>
      </w:r>
      <w:r w:rsidR="00C83606">
        <w:rPr>
          <w:rFonts w:ascii="Calibri Light" w:hAnsi="Calibri Light" w:cs="Calibri Light"/>
          <w:color w:val="auto"/>
          <w:sz w:val="24"/>
          <w:szCs w:val="24"/>
          <w:lang w:eastAsia="pl-PL"/>
        </w:rPr>
        <w:br/>
      </w:r>
      <w:r w:rsidRPr="000228C9">
        <w:rPr>
          <w:rFonts w:ascii="Calibri Light" w:hAnsi="Calibri Light" w:cs="Calibri Light"/>
          <w:color w:val="auto"/>
          <w:sz w:val="24"/>
          <w:szCs w:val="24"/>
          <w:lang w:eastAsia="pl-PL"/>
        </w:rPr>
        <w:t>o którym mowa w punkcie poprzedzaj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cym,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one rozpatrywane w czasie prac</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analitycznych przy rozwoju Oprogramowania Aplikacyjnego</w:t>
      </w:r>
      <w:r>
        <w:rPr>
          <w:rFonts w:ascii="Calibri Light" w:hAnsi="Calibri Light" w:cs="Calibri Light"/>
          <w:color w:val="auto"/>
          <w:sz w:val="24"/>
          <w:szCs w:val="24"/>
          <w:lang w:eastAsia="pl-PL"/>
        </w:rPr>
        <w:t xml:space="preserve"> przez Producenta Systemu</w:t>
      </w:r>
      <w:r w:rsidRPr="000228C9">
        <w:rPr>
          <w:rFonts w:ascii="Calibri Light" w:hAnsi="Calibri Light" w:cs="Calibri Light"/>
          <w:color w:val="auto"/>
          <w:sz w:val="24"/>
          <w:szCs w:val="24"/>
          <w:lang w:eastAsia="pl-PL"/>
        </w:rPr>
        <w:t>.</w:t>
      </w:r>
    </w:p>
    <w:p w14:paraId="1101CA5C" w14:textId="77777777" w:rsidR="00202CBB" w:rsidRDefault="00202CBB" w:rsidP="00D361EE">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0CBCD7B5" w14:textId="77777777" w:rsidR="00202CBB" w:rsidRPr="000228C9" w:rsidRDefault="00202CBB" w:rsidP="00D361EE">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§3</w:t>
      </w:r>
    </w:p>
    <w:p w14:paraId="43ABFBA4" w14:textId="77777777" w:rsidR="00202CBB" w:rsidRPr="000228C9" w:rsidRDefault="00202CBB" w:rsidP="00D361EE">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ZOBOWIĄZANIA ZAMAWIAJĄCEGO</w:t>
      </w:r>
    </w:p>
    <w:p w14:paraId="37E1A7F5" w14:textId="77777777" w:rsidR="00202CBB" w:rsidRPr="00B66562" w:rsidRDefault="00202CBB" w:rsidP="00B66562">
      <w:pPr>
        <w:pStyle w:val="Akapitzlist"/>
        <w:numPr>
          <w:ilvl w:val="0"/>
          <w:numId w:val="22"/>
        </w:numPr>
        <w:tabs>
          <w:tab w:val="left" w:pos="284"/>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B66562">
        <w:rPr>
          <w:rFonts w:ascii="Calibri Light" w:hAnsi="Calibri Light" w:cs="Calibri Light"/>
          <w:color w:val="auto"/>
          <w:sz w:val="24"/>
          <w:szCs w:val="24"/>
          <w:lang w:eastAsia="pl-PL"/>
        </w:rPr>
        <w:t>Zamawiaj</w:t>
      </w:r>
      <w:r w:rsidRPr="00B66562">
        <w:rPr>
          <w:rFonts w:ascii="Calibri Light" w:eastAsia="TimesNewRoman" w:hAnsi="Calibri Light" w:cs="Calibri Light"/>
          <w:color w:val="auto"/>
          <w:sz w:val="24"/>
          <w:szCs w:val="24"/>
          <w:lang w:eastAsia="pl-PL"/>
        </w:rPr>
        <w:t>ą</w:t>
      </w:r>
      <w:r w:rsidRPr="00B66562">
        <w:rPr>
          <w:rFonts w:ascii="Calibri Light" w:hAnsi="Calibri Light" w:cs="Calibri Light"/>
          <w:color w:val="auto"/>
          <w:sz w:val="24"/>
          <w:szCs w:val="24"/>
          <w:lang w:eastAsia="pl-PL"/>
        </w:rPr>
        <w:t>cy zobowiązuje się do:</w:t>
      </w:r>
    </w:p>
    <w:p w14:paraId="66F532A0"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Wykonywania niezwłocznie czynno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zaleconych przez Wykonawc</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 w szczególno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czynno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zwi</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zanych </w:t>
      </w:r>
      <w:r w:rsidRPr="000228C9">
        <w:rPr>
          <w:rFonts w:ascii="Calibri Light" w:hAnsi="Calibri Light" w:cs="Calibri Light"/>
          <w:color w:val="auto"/>
          <w:sz w:val="24"/>
          <w:szCs w:val="24"/>
          <w:lang w:eastAsia="pl-PL"/>
        </w:rPr>
        <w:t>z bezpiecze</w:t>
      </w:r>
      <w:r w:rsidRPr="000228C9">
        <w:rPr>
          <w:rFonts w:ascii="Calibri Light" w:eastAsia="TimesNewRoman" w:hAnsi="Calibri Light" w:cs="Calibri Light"/>
          <w:color w:val="auto"/>
          <w:sz w:val="24"/>
          <w:szCs w:val="24"/>
          <w:lang w:eastAsia="pl-PL"/>
        </w:rPr>
        <w:t>ń</w:t>
      </w:r>
      <w:r w:rsidRPr="000228C9">
        <w:rPr>
          <w:rFonts w:ascii="Calibri Light" w:hAnsi="Calibri Light" w:cs="Calibri Light"/>
          <w:color w:val="auto"/>
          <w:sz w:val="24"/>
          <w:szCs w:val="24"/>
          <w:lang w:eastAsia="pl-PL"/>
        </w:rPr>
        <w:t>stwem pracy systemu i bezpiecze</w:t>
      </w:r>
      <w:r w:rsidRPr="000228C9">
        <w:rPr>
          <w:rFonts w:ascii="Calibri Light" w:eastAsia="TimesNewRoman" w:hAnsi="Calibri Light" w:cs="Calibri Light"/>
          <w:color w:val="auto"/>
          <w:sz w:val="24"/>
          <w:szCs w:val="24"/>
          <w:lang w:eastAsia="pl-PL"/>
        </w:rPr>
        <w:t>ń</w:t>
      </w:r>
      <w:r w:rsidRPr="000228C9">
        <w:rPr>
          <w:rFonts w:ascii="Calibri Light" w:hAnsi="Calibri Light" w:cs="Calibri Light"/>
          <w:color w:val="auto"/>
          <w:sz w:val="24"/>
          <w:szCs w:val="24"/>
          <w:lang w:eastAsia="pl-PL"/>
        </w:rPr>
        <w:t>stwem danych gromadzonych w systemie funkcjonuj</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cym </w:t>
      </w:r>
      <w:r w:rsidRPr="000228C9">
        <w:rPr>
          <w:rFonts w:ascii="Calibri Light" w:hAnsi="Calibri Light" w:cs="Calibri Light"/>
          <w:color w:val="auto"/>
          <w:sz w:val="24"/>
          <w:szCs w:val="24"/>
          <w:lang w:eastAsia="pl-PL"/>
        </w:rPr>
        <w:t>u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cego, w tym </w:t>
      </w:r>
      <w:r w:rsidR="00C83606">
        <w:rPr>
          <w:rFonts w:ascii="Calibri Light" w:hAnsi="Calibri Light" w:cs="Calibri Light"/>
          <w:color w:val="auto"/>
          <w:sz w:val="24"/>
          <w:szCs w:val="24"/>
          <w:lang w:eastAsia="pl-PL"/>
        </w:rPr>
        <w:br/>
      </w:r>
      <w:r w:rsidRPr="000228C9">
        <w:rPr>
          <w:rFonts w:ascii="Calibri Light" w:hAnsi="Calibri Light" w:cs="Calibri Light"/>
          <w:color w:val="auto"/>
          <w:sz w:val="24"/>
          <w:szCs w:val="24"/>
          <w:lang w:eastAsia="pl-PL"/>
        </w:rPr>
        <w:t>w Oprogramowaniu Aplikacyjnym,</w:t>
      </w:r>
    </w:p>
    <w:p w14:paraId="67A40F0C"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Powstrzymania 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 xml:space="preserve">od samodzielnego lub przy udziale osób trzecich </w:t>
      </w:r>
      <w:r>
        <w:rPr>
          <w:rFonts w:ascii="Calibri Light" w:hAnsi="Calibri Light" w:cs="Calibri Light"/>
          <w:color w:val="auto"/>
          <w:sz w:val="24"/>
          <w:szCs w:val="24"/>
          <w:lang w:eastAsia="pl-PL"/>
        </w:rPr>
        <w:t xml:space="preserve">dokonywania jakichkolwiek zmian </w:t>
      </w:r>
      <w:r w:rsidRPr="000228C9">
        <w:rPr>
          <w:rFonts w:ascii="Calibri Light" w:hAnsi="Calibri Light" w:cs="Calibri Light"/>
          <w:color w:val="auto"/>
          <w:sz w:val="24"/>
          <w:szCs w:val="24"/>
          <w:lang w:eastAsia="pl-PL"/>
        </w:rPr>
        <w:t>w konfiguracji oprogramowania lub sprz</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 xml:space="preserve">tu komputerowego, na którym wykorzystywane </w:t>
      </w:r>
      <w:r>
        <w:rPr>
          <w:rFonts w:ascii="Calibri Light" w:hAnsi="Calibri Light" w:cs="Calibri Light"/>
          <w:color w:val="auto"/>
          <w:sz w:val="24"/>
          <w:szCs w:val="24"/>
          <w:lang w:eastAsia="pl-PL"/>
        </w:rPr>
        <w:t xml:space="preserve">jest Oprogramowanie Aplikacyjne </w:t>
      </w:r>
      <w:r w:rsidRPr="000228C9">
        <w:rPr>
          <w:rFonts w:ascii="Calibri Light" w:hAnsi="Calibri Light" w:cs="Calibri Light"/>
          <w:color w:val="auto"/>
          <w:sz w:val="24"/>
          <w:szCs w:val="24"/>
          <w:lang w:eastAsia="pl-PL"/>
        </w:rPr>
        <w:t>obj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te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w tym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zuje 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nie dokonywa</w:t>
      </w:r>
      <w:r w:rsidRPr="000228C9">
        <w:rPr>
          <w:rFonts w:ascii="Calibri Light" w:eastAsia="TimesNewRoman" w:hAnsi="Calibri Light" w:cs="Calibri Light"/>
          <w:color w:val="auto"/>
          <w:sz w:val="24"/>
          <w:szCs w:val="24"/>
          <w:lang w:eastAsia="pl-PL"/>
        </w:rPr>
        <w:t xml:space="preserve">ć </w:t>
      </w:r>
      <w:r>
        <w:rPr>
          <w:rFonts w:ascii="Calibri Light" w:hAnsi="Calibri Light" w:cs="Calibri Light"/>
          <w:color w:val="auto"/>
          <w:sz w:val="24"/>
          <w:szCs w:val="24"/>
          <w:lang w:eastAsia="pl-PL"/>
        </w:rPr>
        <w:t xml:space="preserve">nieautoryzowanych przez </w:t>
      </w:r>
      <w:r w:rsidRPr="000228C9">
        <w:rPr>
          <w:rFonts w:ascii="Calibri Light" w:hAnsi="Calibri Light" w:cs="Calibri Light"/>
          <w:color w:val="auto"/>
          <w:sz w:val="24"/>
          <w:szCs w:val="24"/>
          <w:lang w:eastAsia="pl-PL"/>
        </w:rPr>
        <w:t>Wykonawc</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modyfikacji zawarto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 xml:space="preserve">ci baz danych Oprogramowania Aplikacyjnego; </w:t>
      </w:r>
      <w:r>
        <w:rPr>
          <w:rFonts w:ascii="Calibri Light" w:hAnsi="Calibri Light" w:cs="Calibri Light"/>
          <w:color w:val="auto"/>
          <w:sz w:val="24"/>
          <w:szCs w:val="24"/>
          <w:lang w:eastAsia="pl-PL"/>
        </w:rPr>
        <w:t>za wyjątkiem wykonania tych czynności wykonywanych</w:t>
      </w:r>
      <w:r w:rsidRPr="000228C9">
        <w:rPr>
          <w:rFonts w:ascii="Calibri Light" w:hAnsi="Calibri Light" w:cs="Calibri Light"/>
          <w:color w:val="auto"/>
          <w:sz w:val="24"/>
          <w:szCs w:val="24"/>
          <w:lang w:eastAsia="pl-PL"/>
        </w:rPr>
        <w:t xml:space="preserve"> za uprzedni</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wyra</w:t>
      </w:r>
      <w:r w:rsidRPr="000228C9">
        <w:rPr>
          <w:rFonts w:ascii="Calibri Light" w:eastAsia="TimesNewRoman" w:hAnsi="Calibri Light" w:cs="Calibri Light"/>
          <w:color w:val="auto"/>
          <w:sz w:val="24"/>
          <w:szCs w:val="24"/>
          <w:lang w:eastAsia="pl-PL"/>
        </w:rPr>
        <w:t>ź</w:t>
      </w:r>
      <w:r w:rsidRPr="000228C9">
        <w:rPr>
          <w:rFonts w:ascii="Calibri Light" w:hAnsi="Calibri Light" w:cs="Calibri Light"/>
          <w:color w:val="auto"/>
          <w:sz w:val="24"/>
          <w:szCs w:val="24"/>
          <w:lang w:eastAsia="pl-PL"/>
        </w:rPr>
        <w:t>n</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zgod</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 xml:space="preserve">Wykonawcy lub przez Autoryzowanego </w:t>
      </w:r>
      <w:r w:rsidRPr="00B93073">
        <w:rPr>
          <w:rFonts w:ascii="Calibri Light" w:hAnsi="Calibri Light" w:cs="Calibri Light"/>
          <w:color w:val="auto"/>
          <w:sz w:val="24"/>
          <w:szCs w:val="24"/>
          <w:lang w:eastAsia="pl-PL"/>
        </w:rPr>
        <w:t xml:space="preserve">Partnera Serwisowego Wykonawcy. </w:t>
      </w:r>
    </w:p>
    <w:p w14:paraId="1BE220EB"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Dostarczenia na wniosek Wykonawcy wskazanych fragmentów lub cało</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ci baz danych Oprogramowania </w:t>
      </w:r>
      <w:r w:rsidRPr="000228C9">
        <w:rPr>
          <w:rFonts w:ascii="Calibri Light" w:hAnsi="Calibri Light" w:cs="Calibri Light"/>
          <w:color w:val="auto"/>
          <w:sz w:val="24"/>
          <w:szCs w:val="24"/>
          <w:lang w:eastAsia="pl-PL"/>
        </w:rPr>
        <w:t>Aplikacyjnego, w przypadku uzasadnionej potrzeby ich 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 xml:space="preserve">ycia do </w:t>
      </w:r>
      <w:r w:rsidRPr="000228C9">
        <w:rPr>
          <w:rFonts w:ascii="Calibri Light" w:hAnsi="Calibri Light" w:cs="Calibri Light"/>
          <w:color w:val="auto"/>
          <w:sz w:val="24"/>
          <w:szCs w:val="24"/>
          <w:lang w:eastAsia="pl-PL"/>
        </w:rPr>
        <w:lastRenderedPageBreak/>
        <w:t>prawidłowej r</w:t>
      </w:r>
      <w:r>
        <w:rPr>
          <w:rFonts w:ascii="Calibri Light" w:hAnsi="Calibri Light" w:cs="Calibri Light"/>
          <w:color w:val="auto"/>
          <w:sz w:val="24"/>
          <w:szCs w:val="24"/>
          <w:lang w:eastAsia="pl-PL"/>
        </w:rPr>
        <w:t xml:space="preserve">ealizacji przedmiotu niniejszej </w:t>
      </w:r>
      <w:r w:rsidRPr="000228C9">
        <w:rPr>
          <w:rFonts w:ascii="Calibri Light" w:hAnsi="Calibri Light" w:cs="Calibri Light"/>
          <w:color w:val="auto"/>
          <w:sz w:val="24"/>
          <w:szCs w:val="24"/>
          <w:lang w:eastAsia="pl-PL"/>
        </w:rPr>
        <w:t>umowy poza siedzib</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przy zachowaniu poni</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szej procedury:</w:t>
      </w:r>
    </w:p>
    <w:p w14:paraId="4D159DE1" w14:textId="77777777" w:rsidR="00202CBB" w:rsidRPr="000228C9" w:rsidRDefault="00202CBB" w:rsidP="00A8341C">
      <w:pPr>
        <w:numPr>
          <w:ilvl w:val="1"/>
          <w:numId w:val="31"/>
        </w:numPr>
        <w:tabs>
          <w:tab w:val="left" w:pos="993"/>
        </w:tabs>
        <w:autoSpaceDE w:val="0"/>
        <w:autoSpaceDN w:val="0"/>
        <w:adjustRightInd w:val="0"/>
        <w:spacing w:after="0" w:line="240" w:lineRule="auto"/>
        <w:ind w:left="993"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uprawiony pracownik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przeka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 baz</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danych Wykon</w:t>
      </w:r>
      <w:r>
        <w:rPr>
          <w:rFonts w:ascii="Calibri Light" w:hAnsi="Calibri Light" w:cs="Calibri Light"/>
          <w:color w:val="auto"/>
          <w:sz w:val="24"/>
          <w:szCs w:val="24"/>
          <w:lang w:eastAsia="pl-PL"/>
        </w:rPr>
        <w:t xml:space="preserve">awcy / </w:t>
      </w:r>
      <w:r w:rsidRPr="000228C9">
        <w:rPr>
          <w:rFonts w:ascii="Calibri Light" w:hAnsi="Calibri Light" w:cs="Calibri Light"/>
          <w:color w:val="auto"/>
          <w:sz w:val="24"/>
          <w:szCs w:val="24"/>
          <w:lang w:eastAsia="pl-PL"/>
        </w:rPr>
        <w:t>Autoryzowanemu Przedstawicielowi</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Wykonawcy </w:t>
      </w:r>
      <w:r>
        <w:rPr>
          <w:rFonts w:ascii="Calibri Light" w:hAnsi="Calibri Light" w:cs="Calibri Light"/>
          <w:color w:val="auto"/>
          <w:sz w:val="24"/>
          <w:szCs w:val="24"/>
          <w:lang w:eastAsia="pl-PL"/>
        </w:rPr>
        <w:t xml:space="preserve">poprzez jej skopiowanie na </w:t>
      </w:r>
      <w:r w:rsidRPr="000228C9">
        <w:rPr>
          <w:rFonts w:ascii="Calibri Light" w:hAnsi="Calibri Light" w:cs="Calibri Light"/>
          <w:color w:val="auto"/>
          <w:sz w:val="24"/>
          <w:szCs w:val="24"/>
          <w:lang w:eastAsia="pl-PL"/>
        </w:rPr>
        <w:t xml:space="preserve">serwer SFTP o adresie </w:t>
      </w:r>
      <w:proofErr w:type="spellStart"/>
      <w:r w:rsidRPr="000228C9">
        <w:rPr>
          <w:rFonts w:ascii="Calibri Light" w:hAnsi="Calibri Light" w:cs="Calibri Light"/>
          <w:color w:val="auto"/>
          <w:sz w:val="24"/>
          <w:szCs w:val="24"/>
          <w:lang w:eastAsia="pl-PL"/>
        </w:rPr>
        <w:t>dwftp</w:t>
      </w:r>
      <w:proofErr w:type="spellEnd"/>
      <w:r>
        <w:rPr>
          <w:rFonts w:ascii="Calibri Light" w:hAnsi="Calibri Light" w:cs="Calibri Light"/>
          <w:color w:val="auto"/>
          <w:sz w:val="24"/>
          <w:szCs w:val="24"/>
          <w:lang w:eastAsia="pl-PL"/>
        </w:rPr>
        <w:t>…………………………………………</w:t>
      </w:r>
      <w:r w:rsidRPr="000228C9">
        <w:rPr>
          <w:rFonts w:ascii="Calibri Light" w:hAnsi="Calibri Light" w:cs="Calibri Light"/>
          <w:color w:val="auto"/>
          <w:sz w:val="24"/>
          <w:szCs w:val="24"/>
          <w:lang w:eastAsia="pl-PL"/>
        </w:rPr>
        <w:t>, w pliku archiwum (np. w formacie zip)</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zabezpieczonym hasłem (minimum 12 znakowym, uwzgl</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dniaj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cym minimum 2 znaki specjalne</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i minimum 2 cyfry). Hasło do pliku archiwum zawieraj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baz</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danych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 xml:space="preserve">dzie przekazywane </w:t>
      </w:r>
      <w:proofErr w:type="spellStart"/>
      <w:r w:rsidRPr="000228C9">
        <w:rPr>
          <w:rFonts w:ascii="Calibri Light" w:hAnsi="Calibri Light" w:cs="Calibri Light"/>
          <w:color w:val="auto"/>
          <w:sz w:val="24"/>
          <w:szCs w:val="24"/>
          <w:lang w:eastAsia="pl-PL"/>
        </w:rPr>
        <w:t>SMS'em</w:t>
      </w:r>
      <w:proofErr w:type="spellEnd"/>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osobie ze Strony Wykonawcy, która wnioskowała o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pnienie bazy danych. Zaszyfrowany plik</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archiwum z baz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danych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skopiowany przez pracownika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do katalogu domowego</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na wskazanym 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ej serwerze SFTP, sk</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d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go mógł pobra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pracownik</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Wykonawcy, wnioskuj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 o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pnienie bazy danych,</w:t>
      </w:r>
    </w:p>
    <w:p w14:paraId="515697A8" w14:textId="77777777" w:rsidR="00202CBB" w:rsidRPr="000228C9" w:rsidRDefault="00202CBB" w:rsidP="00A8341C">
      <w:pPr>
        <w:numPr>
          <w:ilvl w:val="1"/>
          <w:numId w:val="31"/>
        </w:numPr>
        <w:tabs>
          <w:tab w:val="left" w:pos="993"/>
        </w:tabs>
        <w:autoSpaceDE w:val="0"/>
        <w:autoSpaceDN w:val="0"/>
        <w:adjustRightInd w:val="0"/>
        <w:spacing w:after="0" w:line="240" w:lineRule="auto"/>
        <w:ind w:left="993"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list</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osób mog</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wnioskowa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o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pnienie bazy danych ze Strony Wykonawcy</w:t>
      </w:r>
      <w:r>
        <w:rPr>
          <w:rFonts w:ascii="Calibri Light" w:hAnsi="Calibri Light" w:cs="Calibri Light"/>
          <w:color w:val="auto"/>
          <w:sz w:val="24"/>
          <w:szCs w:val="24"/>
          <w:lang w:eastAsia="pl-PL"/>
        </w:rPr>
        <w:t>/</w:t>
      </w:r>
      <w:r w:rsidRPr="002515FF">
        <w:t xml:space="preserve"> </w:t>
      </w:r>
      <w:r>
        <w:rPr>
          <w:rFonts w:ascii="Calibri Light" w:hAnsi="Calibri Light" w:cs="Calibri Light"/>
          <w:color w:val="auto"/>
          <w:sz w:val="24"/>
          <w:szCs w:val="24"/>
          <w:lang w:eastAsia="pl-PL"/>
        </w:rPr>
        <w:t xml:space="preserve">Autoryzowanego </w:t>
      </w:r>
      <w:r w:rsidRPr="002515FF">
        <w:rPr>
          <w:rFonts w:ascii="Calibri Light" w:hAnsi="Calibri Light" w:cs="Calibri Light"/>
          <w:color w:val="auto"/>
          <w:sz w:val="24"/>
          <w:szCs w:val="24"/>
          <w:lang w:eastAsia="pl-PL"/>
        </w:rPr>
        <w:t>Przedstawiciela Wykonawcy</w:t>
      </w:r>
      <w:r w:rsidRPr="000228C9">
        <w:rPr>
          <w:rFonts w:ascii="Calibri Light" w:hAnsi="Calibri Light" w:cs="Calibri Light"/>
          <w:color w:val="auto"/>
          <w:sz w:val="24"/>
          <w:szCs w:val="24"/>
          <w:lang w:eastAsia="pl-PL"/>
        </w:rPr>
        <w:t>, przy 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yciu</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indywidualnego konta na serwerze SFTP, o którym mowa w pkt a) (wraz z adresem e-mail oraz numerem</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telefonu komórkowego), zawiera </w:t>
      </w:r>
      <w:r>
        <w:rPr>
          <w:rFonts w:ascii="Calibri Light" w:hAnsi="Calibri Light" w:cs="Calibri Light"/>
          <w:color w:val="auto"/>
          <w:sz w:val="24"/>
          <w:szCs w:val="24"/>
          <w:lang w:eastAsia="pl-PL"/>
        </w:rPr>
        <w:t>Z</w:t>
      </w:r>
      <w:r w:rsidRPr="000228C9">
        <w:rPr>
          <w:rFonts w:ascii="Calibri Light" w:hAnsi="Calibri Light" w:cs="Calibri Light"/>
          <w:color w:val="auto"/>
          <w:sz w:val="24"/>
          <w:szCs w:val="24"/>
          <w:lang w:eastAsia="pl-PL"/>
        </w:rPr>
        <w:t>ał</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cznik nr 5</w:t>
      </w:r>
      <w:r w:rsidRPr="000228C9">
        <w:rPr>
          <w:rFonts w:ascii="Calibri Light" w:hAnsi="Calibri Light" w:cs="Calibri Light"/>
          <w:color w:val="auto"/>
          <w:sz w:val="24"/>
          <w:szCs w:val="24"/>
          <w:lang w:eastAsia="pl-PL"/>
        </w:rPr>
        <w:t xml:space="preserve"> do niniejszej umowy,</w:t>
      </w:r>
    </w:p>
    <w:p w14:paraId="0204D67C" w14:textId="77777777" w:rsidR="00202CBB" w:rsidRPr="000228C9" w:rsidRDefault="00202CBB" w:rsidP="00A8341C">
      <w:pPr>
        <w:numPr>
          <w:ilvl w:val="1"/>
          <w:numId w:val="31"/>
        </w:numPr>
        <w:tabs>
          <w:tab w:val="left" w:pos="993"/>
        </w:tabs>
        <w:autoSpaceDE w:val="0"/>
        <w:autoSpaceDN w:val="0"/>
        <w:adjustRightInd w:val="0"/>
        <w:spacing w:after="0" w:line="240" w:lineRule="auto"/>
        <w:ind w:left="993"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list</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osób mog</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baz</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danych ze Strony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przy u</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yciu indywidualnego </w:t>
      </w:r>
      <w:r w:rsidRPr="000228C9">
        <w:rPr>
          <w:rFonts w:ascii="Calibri Light" w:hAnsi="Calibri Light" w:cs="Calibri Light"/>
          <w:color w:val="auto"/>
          <w:sz w:val="24"/>
          <w:szCs w:val="24"/>
          <w:lang w:eastAsia="pl-PL"/>
        </w:rPr>
        <w:t>konta na serwerze SFTP, o którym mowa w pkt a) oraz pkt b), (wraz z a</w:t>
      </w:r>
      <w:r>
        <w:rPr>
          <w:rFonts w:ascii="Calibri Light" w:hAnsi="Calibri Light" w:cs="Calibri Light"/>
          <w:color w:val="auto"/>
          <w:sz w:val="24"/>
          <w:szCs w:val="24"/>
          <w:lang w:eastAsia="pl-PL"/>
        </w:rPr>
        <w:t xml:space="preserve">dresem e-mail, numerem telefonu </w:t>
      </w:r>
      <w:r w:rsidRPr="000228C9">
        <w:rPr>
          <w:rFonts w:ascii="Calibri Light" w:hAnsi="Calibri Light" w:cs="Calibri Light"/>
          <w:color w:val="auto"/>
          <w:sz w:val="24"/>
          <w:szCs w:val="24"/>
          <w:lang w:eastAsia="pl-PL"/>
        </w:rPr>
        <w:t xml:space="preserve">komórkowego), zawiera </w:t>
      </w:r>
      <w:r>
        <w:rPr>
          <w:rFonts w:ascii="Calibri Light" w:hAnsi="Calibri Light" w:cs="Calibri Light"/>
          <w:color w:val="auto"/>
          <w:sz w:val="24"/>
          <w:szCs w:val="24"/>
          <w:lang w:eastAsia="pl-PL"/>
        </w:rPr>
        <w:t>Z</w:t>
      </w:r>
      <w:r w:rsidRPr="000228C9">
        <w:rPr>
          <w:rFonts w:ascii="Calibri Light" w:hAnsi="Calibri Light" w:cs="Calibri Light"/>
          <w:color w:val="auto"/>
          <w:sz w:val="24"/>
          <w:szCs w:val="24"/>
          <w:lang w:eastAsia="pl-PL"/>
        </w:rPr>
        <w:t>ał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cznik nr </w:t>
      </w:r>
      <w:r>
        <w:rPr>
          <w:rFonts w:ascii="Calibri Light" w:hAnsi="Calibri Light" w:cs="Calibri Light"/>
          <w:color w:val="auto"/>
          <w:sz w:val="24"/>
          <w:szCs w:val="24"/>
          <w:lang w:eastAsia="pl-PL"/>
        </w:rPr>
        <w:t>5</w:t>
      </w:r>
      <w:r w:rsidRPr="000228C9">
        <w:rPr>
          <w:rFonts w:ascii="Calibri Light" w:hAnsi="Calibri Light" w:cs="Calibri Light"/>
          <w:color w:val="auto"/>
          <w:sz w:val="24"/>
          <w:szCs w:val="24"/>
          <w:lang w:eastAsia="pl-PL"/>
        </w:rPr>
        <w:t xml:space="preserve"> do niniejszej umowy,</w:t>
      </w:r>
    </w:p>
    <w:p w14:paraId="0EA50D58" w14:textId="77777777" w:rsidR="00202CBB" w:rsidRPr="000228C9" w:rsidRDefault="00202CBB" w:rsidP="00A8341C">
      <w:pPr>
        <w:numPr>
          <w:ilvl w:val="1"/>
          <w:numId w:val="31"/>
        </w:numPr>
        <w:tabs>
          <w:tab w:val="left" w:pos="993"/>
        </w:tabs>
        <w:autoSpaceDE w:val="0"/>
        <w:autoSpaceDN w:val="0"/>
        <w:adjustRightInd w:val="0"/>
        <w:spacing w:after="0" w:line="240" w:lineRule="auto"/>
        <w:ind w:left="993"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 do serwerów SFTP wymaga uwierzytelnienia identyfikatorem i hasłem. Ka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dy 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ytkownik</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zarówno ze strony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Wykonawcy jak i Autoryzowa</w:t>
      </w:r>
      <w:r>
        <w:rPr>
          <w:rFonts w:ascii="Calibri Light" w:hAnsi="Calibri Light" w:cs="Calibri Light"/>
          <w:color w:val="auto"/>
          <w:sz w:val="24"/>
          <w:szCs w:val="24"/>
          <w:lang w:eastAsia="pl-PL"/>
        </w:rPr>
        <w:t xml:space="preserve">nego Przedstawiciela Wykonawcy, </w:t>
      </w:r>
      <w:r w:rsidRPr="000228C9">
        <w:rPr>
          <w:rFonts w:ascii="Calibri Light" w:hAnsi="Calibri Light" w:cs="Calibri Light"/>
          <w:color w:val="auto"/>
          <w:sz w:val="24"/>
          <w:szCs w:val="24"/>
          <w:lang w:eastAsia="pl-PL"/>
        </w:rPr>
        <w:t>chc</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 skorzysta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z zasobów serwera i maj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 do tego uprawnienie wynikaj</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ce ze wskazania go </w:t>
      </w:r>
      <w:r w:rsidRPr="000228C9">
        <w:rPr>
          <w:rFonts w:ascii="Calibri Light" w:hAnsi="Calibri Light" w:cs="Calibri Light"/>
          <w:color w:val="auto"/>
          <w:sz w:val="24"/>
          <w:szCs w:val="24"/>
          <w:lang w:eastAsia="pl-PL"/>
        </w:rPr>
        <w:t>w zał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czniku nr </w:t>
      </w:r>
      <w:r>
        <w:rPr>
          <w:rFonts w:ascii="Calibri Light" w:hAnsi="Calibri Light" w:cs="Calibri Light"/>
          <w:color w:val="auto"/>
          <w:sz w:val="24"/>
          <w:szCs w:val="24"/>
          <w:lang w:eastAsia="pl-PL"/>
        </w:rPr>
        <w:t>5</w:t>
      </w:r>
      <w:r w:rsidRPr="000228C9">
        <w:rPr>
          <w:rFonts w:ascii="Calibri Light" w:hAnsi="Calibri Light" w:cs="Calibri Light"/>
          <w:color w:val="auto"/>
          <w:sz w:val="24"/>
          <w:szCs w:val="24"/>
          <w:lang w:eastAsia="pl-PL"/>
        </w:rPr>
        <w:t>,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zany do posiadania własnego identyfikatora.</w:t>
      </w:r>
    </w:p>
    <w:p w14:paraId="6CFDA895"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Delegowania i upowa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nienia pracowników do współpracy z Wykonawc</w:t>
      </w:r>
      <w:r w:rsidRPr="000228C9">
        <w:rPr>
          <w:rFonts w:ascii="Calibri Light" w:eastAsia="TimesNewRoman" w:hAnsi="Calibri Light" w:cs="Calibri Light"/>
          <w:color w:val="auto"/>
          <w:sz w:val="24"/>
          <w:szCs w:val="24"/>
          <w:lang w:eastAsia="pl-PL"/>
        </w:rPr>
        <w:t xml:space="preserve">ą </w:t>
      </w:r>
      <w:r>
        <w:rPr>
          <w:rFonts w:ascii="Calibri Light" w:hAnsi="Calibri Light" w:cs="Calibri Light"/>
          <w:color w:val="auto"/>
          <w:sz w:val="24"/>
          <w:szCs w:val="24"/>
          <w:lang w:eastAsia="pl-PL"/>
        </w:rPr>
        <w:t xml:space="preserve">w zakresie potrzebnym do </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wiadczenia usług 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lonych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w:t>
      </w:r>
    </w:p>
    <w:p w14:paraId="5A395523"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Zapewnienia, aby Oprogramowanie Aplikacyjne, zainstalowane u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wymienione w zał</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czniku </w:t>
      </w:r>
      <w:r w:rsidRPr="000228C9">
        <w:rPr>
          <w:rFonts w:ascii="Calibri Light" w:hAnsi="Calibri Light" w:cs="Calibri Light"/>
          <w:color w:val="auto"/>
          <w:sz w:val="24"/>
          <w:szCs w:val="24"/>
          <w:lang w:eastAsia="pl-PL"/>
        </w:rPr>
        <w:t xml:space="preserve">nr </w:t>
      </w:r>
      <w:r>
        <w:rPr>
          <w:rFonts w:ascii="Calibri Light" w:hAnsi="Calibri Light" w:cs="Calibri Light"/>
          <w:color w:val="auto"/>
          <w:sz w:val="24"/>
          <w:szCs w:val="24"/>
          <w:lang w:eastAsia="pl-PL"/>
        </w:rPr>
        <w:t>2</w:t>
      </w:r>
      <w:r w:rsidRPr="000228C9">
        <w:rPr>
          <w:rFonts w:ascii="Calibri Light" w:hAnsi="Calibri Light" w:cs="Calibri Light"/>
          <w:color w:val="auto"/>
          <w:sz w:val="24"/>
          <w:szCs w:val="24"/>
          <w:lang w:eastAsia="pl-PL"/>
        </w:rPr>
        <w:t xml:space="preserve"> było 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ywane wył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cznie przez 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ytkowników upowa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nionych przez Zamawiaj</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cego do korzystania </w:t>
      </w:r>
      <w:r w:rsidRPr="000228C9">
        <w:rPr>
          <w:rFonts w:ascii="Calibri Light" w:hAnsi="Calibri Light" w:cs="Calibri Light"/>
          <w:color w:val="auto"/>
          <w:sz w:val="24"/>
          <w:szCs w:val="24"/>
          <w:lang w:eastAsia="pl-PL"/>
        </w:rPr>
        <w:t>z 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ej wymienionego oprogramowania zgodnie z dokumentacj</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 xml:space="preserve">i instrukcjami </w:t>
      </w:r>
      <w:r>
        <w:rPr>
          <w:rFonts w:ascii="Calibri Light" w:hAnsi="Calibri Light" w:cs="Calibri Light"/>
          <w:color w:val="auto"/>
          <w:sz w:val="24"/>
          <w:szCs w:val="24"/>
          <w:lang w:eastAsia="pl-PL"/>
        </w:rPr>
        <w:t>Producenta</w:t>
      </w:r>
      <w:r w:rsidRPr="000228C9">
        <w:rPr>
          <w:rFonts w:ascii="Calibri Light" w:hAnsi="Calibri Light" w:cs="Calibri Light"/>
          <w:color w:val="auto"/>
          <w:sz w:val="24"/>
          <w:szCs w:val="24"/>
          <w:lang w:eastAsia="pl-PL"/>
        </w:rPr>
        <w:t>.</w:t>
      </w:r>
    </w:p>
    <w:p w14:paraId="6484070A"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Dokonywania zgłosze</w:t>
      </w:r>
      <w:r w:rsidRPr="000228C9">
        <w:rPr>
          <w:rFonts w:ascii="Calibri Light" w:eastAsia="TimesNewRoman" w:hAnsi="Calibri Light" w:cs="Calibri Light"/>
          <w:color w:val="auto"/>
          <w:sz w:val="24"/>
          <w:szCs w:val="24"/>
          <w:lang w:eastAsia="pl-PL"/>
        </w:rPr>
        <w:t xml:space="preserve">ń </w:t>
      </w:r>
      <w:r w:rsidRPr="000228C9">
        <w:rPr>
          <w:rFonts w:ascii="Calibri Light" w:hAnsi="Calibri Light" w:cs="Calibri Light"/>
          <w:color w:val="auto"/>
          <w:sz w:val="24"/>
          <w:szCs w:val="24"/>
          <w:lang w:eastAsia="pl-PL"/>
        </w:rPr>
        <w:t>ewentualnych bł</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dów zgodnie z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 xml:space="preserve">ą </w:t>
      </w:r>
      <w:r>
        <w:rPr>
          <w:rFonts w:ascii="Calibri Light" w:hAnsi="Calibri Light" w:cs="Calibri Light"/>
          <w:color w:val="auto"/>
          <w:sz w:val="24"/>
          <w:szCs w:val="24"/>
          <w:lang w:eastAsia="pl-PL"/>
        </w:rPr>
        <w:t xml:space="preserve">oraz dostarczania Wykonawcy </w:t>
      </w:r>
      <w:r w:rsidRPr="000228C9">
        <w:rPr>
          <w:rFonts w:ascii="Calibri Light" w:hAnsi="Calibri Light" w:cs="Calibri Light"/>
          <w:color w:val="auto"/>
          <w:sz w:val="24"/>
          <w:szCs w:val="24"/>
          <w:lang w:eastAsia="pl-PL"/>
        </w:rPr>
        <w:t>rzetelnych i wyczerpuj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informacji o stanie Oprogramowania Aplikacyj</w:t>
      </w:r>
      <w:r>
        <w:rPr>
          <w:rFonts w:ascii="Calibri Light" w:hAnsi="Calibri Light" w:cs="Calibri Light"/>
          <w:color w:val="auto"/>
          <w:sz w:val="24"/>
          <w:szCs w:val="24"/>
          <w:lang w:eastAsia="pl-PL"/>
        </w:rPr>
        <w:t xml:space="preserve">nego i o zamiarach wprowadzenia </w:t>
      </w:r>
      <w:r w:rsidRPr="000228C9">
        <w:rPr>
          <w:rFonts w:ascii="Calibri Light" w:hAnsi="Calibri Light" w:cs="Calibri Light"/>
          <w:color w:val="auto"/>
          <w:sz w:val="24"/>
          <w:szCs w:val="24"/>
          <w:lang w:eastAsia="pl-PL"/>
        </w:rPr>
        <w:t>zmian w działalno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(z odpowiednim wyprzedzeniem)</w:t>
      </w:r>
      <w:r>
        <w:rPr>
          <w:rFonts w:ascii="Calibri Light" w:hAnsi="Calibri Light" w:cs="Calibri Light"/>
          <w:color w:val="auto"/>
          <w:sz w:val="24"/>
          <w:szCs w:val="24"/>
          <w:lang w:eastAsia="pl-PL"/>
        </w:rPr>
        <w:t xml:space="preserve"> oraz materiałów potrzebnych do </w:t>
      </w:r>
      <w:r w:rsidRPr="000228C9">
        <w:rPr>
          <w:rFonts w:ascii="Calibri Light" w:hAnsi="Calibri Light" w:cs="Calibri Light"/>
          <w:color w:val="auto"/>
          <w:sz w:val="24"/>
          <w:szCs w:val="24"/>
          <w:lang w:eastAsia="pl-PL"/>
        </w:rPr>
        <w:t>wykonania usług w zakresie niniejszej umowy.</w:t>
      </w:r>
    </w:p>
    <w:p w14:paraId="380EF6FB" w14:textId="77777777" w:rsidR="00202CBB" w:rsidRDefault="00202CBB" w:rsidP="00D2404F">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Przekazywania na bie</w:t>
      </w:r>
      <w:r w:rsidRPr="000228C9">
        <w:rPr>
          <w:rFonts w:ascii="Calibri Light" w:eastAsia="TimesNewRoman" w:hAnsi="Calibri Light" w:cs="Calibri Light"/>
          <w:color w:val="auto"/>
          <w:sz w:val="24"/>
          <w:szCs w:val="24"/>
          <w:lang w:eastAsia="pl-PL"/>
        </w:rPr>
        <w:t>żą</w:t>
      </w:r>
      <w:r w:rsidRPr="000228C9">
        <w:rPr>
          <w:rFonts w:ascii="Calibri Light" w:hAnsi="Calibri Light" w:cs="Calibri Light"/>
          <w:color w:val="auto"/>
          <w:sz w:val="24"/>
          <w:szCs w:val="24"/>
          <w:lang w:eastAsia="pl-PL"/>
        </w:rPr>
        <w:t xml:space="preserve">co Wykonawcy wszystkich </w:t>
      </w:r>
      <w:r>
        <w:rPr>
          <w:rFonts w:ascii="Calibri Light" w:hAnsi="Calibri Light" w:cs="Calibri Light"/>
          <w:color w:val="auto"/>
          <w:sz w:val="24"/>
          <w:szCs w:val="24"/>
          <w:lang w:eastAsia="pl-PL"/>
        </w:rPr>
        <w:t xml:space="preserve">wewnętrznych </w:t>
      </w:r>
      <w:r w:rsidRPr="000228C9">
        <w:rPr>
          <w:rFonts w:ascii="Calibri Light" w:hAnsi="Calibri Light" w:cs="Calibri Light"/>
          <w:color w:val="auto"/>
          <w:sz w:val="24"/>
          <w:szCs w:val="24"/>
          <w:lang w:eastAsia="pl-PL"/>
        </w:rPr>
        <w:t xml:space="preserve">przepisów </w:t>
      </w:r>
      <w:r w:rsidR="007B7B44">
        <w:rPr>
          <w:rFonts w:ascii="Calibri Light" w:hAnsi="Calibri Light" w:cs="Calibri Light"/>
          <w:color w:val="auto"/>
          <w:sz w:val="24"/>
          <w:szCs w:val="24"/>
          <w:lang w:eastAsia="pl-PL"/>
        </w:rPr>
        <w:br/>
      </w:r>
      <w:r w:rsidRPr="000228C9">
        <w:rPr>
          <w:rFonts w:ascii="Calibri Light" w:hAnsi="Calibri Light" w:cs="Calibri Light"/>
          <w:color w:val="auto"/>
          <w:sz w:val="24"/>
          <w:szCs w:val="24"/>
          <w:lang w:eastAsia="pl-PL"/>
        </w:rPr>
        <w:t>i regulaminów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w:t>
      </w:r>
      <w:r>
        <w:rPr>
          <w:rFonts w:ascii="Calibri Light" w:hAnsi="Calibri Light" w:cs="Calibri Light"/>
          <w:color w:val="auto"/>
          <w:sz w:val="24"/>
          <w:szCs w:val="24"/>
          <w:lang w:eastAsia="pl-PL"/>
        </w:rPr>
        <w:t xml:space="preserve"> </w:t>
      </w:r>
      <w:r w:rsidRPr="00D2404F">
        <w:rPr>
          <w:rFonts w:ascii="Calibri Light" w:hAnsi="Calibri Light" w:cs="Calibri Light"/>
          <w:color w:val="auto"/>
          <w:sz w:val="24"/>
          <w:szCs w:val="24"/>
          <w:lang w:eastAsia="pl-PL"/>
        </w:rPr>
        <w:t>u Zamawiaj</w:t>
      </w:r>
      <w:r w:rsidRPr="00D2404F">
        <w:rPr>
          <w:rFonts w:ascii="Calibri Light" w:eastAsia="TimesNewRoman" w:hAnsi="Calibri Light" w:cs="Calibri Light"/>
          <w:color w:val="auto"/>
          <w:sz w:val="24"/>
          <w:szCs w:val="24"/>
          <w:lang w:eastAsia="pl-PL"/>
        </w:rPr>
        <w:t>ą</w:t>
      </w:r>
      <w:r w:rsidRPr="00D2404F">
        <w:rPr>
          <w:rFonts w:ascii="Calibri Light" w:hAnsi="Calibri Light" w:cs="Calibri Light"/>
          <w:color w:val="auto"/>
          <w:sz w:val="24"/>
          <w:szCs w:val="24"/>
          <w:lang w:eastAsia="pl-PL"/>
        </w:rPr>
        <w:t>cego, które mog</w:t>
      </w:r>
      <w:r w:rsidRPr="00D2404F">
        <w:rPr>
          <w:rFonts w:ascii="Calibri Light" w:eastAsia="TimesNewRoman" w:hAnsi="Calibri Light" w:cs="Calibri Light"/>
          <w:color w:val="auto"/>
          <w:sz w:val="24"/>
          <w:szCs w:val="24"/>
          <w:lang w:eastAsia="pl-PL"/>
        </w:rPr>
        <w:t xml:space="preserve">ą </w:t>
      </w:r>
      <w:r w:rsidRPr="00D2404F">
        <w:rPr>
          <w:rFonts w:ascii="Calibri Light" w:hAnsi="Calibri Light" w:cs="Calibri Light"/>
          <w:color w:val="auto"/>
          <w:sz w:val="24"/>
          <w:szCs w:val="24"/>
          <w:lang w:eastAsia="pl-PL"/>
        </w:rPr>
        <w:t>mie</w:t>
      </w:r>
      <w:r w:rsidRPr="00D2404F">
        <w:rPr>
          <w:rFonts w:ascii="Calibri Light" w:eastAsia="TimesNewRoman" w:hAnsi="Calibri Light" w:cs="Calibri Light"/>
          <w:color w:val="auto"/>
          <w:sz w:val="24"/>
          <w:szCs w:val="24"/>
          <w:lang w:eastAsia="pl-PL"/>
        </w:rPr>
        <w:t xml:space="preserve">ć </w:t>
      </w:r>
      <w:r w:rsidRPr="00D2404F">
        <w:rPr>
          <w:rFonts w:ascii="Calibri Light" w:hAnsi="Calibri Light" w:cs="Calibri Light"/>
          <w:color w:val="auto"/>
          <w:sz w:val="24"/>
          <w:szCs w:val="24"/>
          <w:lang w:eastAsia="pl-PL"/>
        </w:rPr>
        <w:t>zastosowani</w:t>
      </w:r>
      <w:r>
        <w:rPr>
          <w:rFonts w:ascii="Calibri Light" w:hAnsi="Calibri Light" w:cs="Calibri Light"/>
          <w:color w:val="auto"/>
          <w:sz w:val="24"/>
          <w:szCs w:val="24"/>
          <w:lang w:eastAsia="pl-PL"/>
        </w:rPr>
        <w:t xml:space="preserve">e </w:t>
      </w:r>
      <w:r w:rsidR="007B7B44">
        <w:rPr>
          <w:rFonts w:ascii="Calibri Light" w:hAnsi="Calibri Light" w:cs="Calibri Light"/>
          <w:color w:val="auto"/>
          <w:sz w:val="24"/>
          <w:szCs w:val="24"/>
          <w:lang w:eastAsia="pl-PL"/>
        </w:rPr>
        <w:br/>
      </w:r>
      <w:r>
        <w:rPr>
          <w:rFonts w:ascii="Calibri Light" w:hAnsi="Calibri Light" w:cs="Calibri Light"/>
          <w:color w:val="auto"/>
          <w:sz w:val="24"/>
          <w:szCs w:val="24"/>
          <w:lang w:eastAsia="pl-PL"/>
        </w:rPr>
        <w:t>w realizacji niniejszej umowy</w:t>
      </w:r>
      <w:r w:rsidRPr="00D2404F">
        <w:rPr>
          <w:rFonts w:ascii="Calibri Light" w:hAnsi="Calibri Light" w:cs="Calibri Light"/>
          <w:color w:val="auto"/>
          <w:sz w:val="24"/>
          <w:szCs w:val="24"/>
          <w:lang w:eastAsia="pl-PL"/>
        </w:rPr>
        <w:t>.</w:t>
      </w:r>
    </w:p>
    <w:p w14:paraId="3125C7B0"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Zapewnienia Wykonawcy mo</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liwo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stałego 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pu do Oprogramowania Aplikacyjnego obj</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tego zakresem, </w:t>
      </w:r>
      <w:r w:rsidRPr="000228C9">
        <w:rPr>
          <w:rFonts w:ascii="Calibri Light" w:hAnsi="Calibri Light" w:cs="Calibri Light"/>
          <w:color w:val="auto"/>
          <w:sz w:val="24"/>
          <w:szCs w:val="24"/>
          <w:lang w:eastAsia="pl-PL"/>
        </w:rPr>
        <w:t>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lonym w §2 niniejszej umowy, w tym pracy w godzinach popołudniowych i wieczornych.</w:t>
      </w:r>
    </w:p>
    <w:p w14:paraId="116A6FE0"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pnienia Wykonawcy sprz</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tu komputerowego i Oprogramowania Aplikacyjnego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lu</w:t>
      </w:r>
      <w:r>
        <w:rPr>
          <w:rFonts w:ascii="Calibri Light" w:hAnsi="Calibri Light" w:cs="Calibri Light"/>
          <w:color w:val="auto"/>
          <w:sz w:val="24"/>
          <w:szCs w:val="24"/>
          <w:lang w:eastAsia="pl-PL"/>
        </w:rPr>
        <w:t xml:space="preserve">b </w:t>
      </w:r>
      <w:r w:rsidRPr="000228C9">
        <w:rPr>
          <w:rFonts w:ascii="Calibri Light" w:hAnsi="Calibri Light" w:cs="Calibri Light"/>
          <w:color w:val="auto"/>
          <w:sz w:val="24"/>
          <w:szCs w:val="24"/>
          <w:lang w:eastAsia="pl-PL"/>
        </w:rPr>
        <w:t xml:space="preserve">oprogramowania osób trzecich w zakresie potrzebnym do </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wiadczenia usług okre</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lonych w §2 niniejszej </w:t>
      </w:r>
      <w:r w:rsidRPr="000228C9">
        <w:rPr>
          <w:rFonts w:ascii="Calibri Light" w:hAnsi="Calibri Light" w:cs="Calibri Light"/>
          <w:color w:val="auto"/>
          <w:sz w:val="24"/>
          <w:szCs w:val="24"/>
          <w:lang w:eastAsia="pl-PL"/>
        </w:rPr>
        <w:t>umowy.</w:t>
      </w:r>
    </w:p>
    <w:p w14:paraId="3B529C0C"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 xml:space="preserve">Zapewnienia pracownikom Wykonawcy warunków do </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wiadczenia usług okre</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lonych w §2 niniejszej umowy, </w:t>
      </w:r>
      <w:r w:rsidRPr="000228C9">
        <w:rPr>
          <w:rFonts w:ascii="Calibri Light" w:hAnsi="Calibri Light" w:cs="Calibri Light"/>
          <w:color w:val="auto"/>
          <w:sz w:val="24"/>
          <w:szCs w:val="24"/>
          <w:lang w:eastAsia="pl-PL"/>
        </w:rPr>
        <w:t>z uwzgl</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dnieniem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u siebie przepisów BHP.</w:t>
      </w:r>
    </w:p>
    <w:p w14:paraId="6B39509F"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lastRenderedPageBreak/>
        <w:t>Zapewnienia zdalnego 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pu do Oprogramowania Aplikacyjnego obj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tego usługami okre</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lonymi w §2 </w:t>
      </w:r>
      <w:r w:rsidRPr="000228C9">
        <w:rPr>
          <w:rFonts w:ascii="Calibri Light" w:hAnsi="Calibri Light" w:cs="Calibri Light"/>
          <w:color w:val="auto"/>
          <w:sz w:val="24"/>
          <w:szCs w:val="24"/>
          <w:lang w:eastAsia="pl-PL"/>
        </w:rPr>
        <w:t>niniejszej umowy, o ile to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konieczne.</w:t>
      </w:r>
    </w:p>
    <w:p w14:paraId="10D6E2EB" w14:textId="2AF672DB" w:rsidR="00202CBB" w:rsidRPr="000228C9" w:rsidRDefault="00202CBB" w:rsidP="00D2404F">
      <w:pPr>
        <w:pStyle w:val="Akapitzlist"/>
        <w:numPr>
          <w:ilvl w:val="0"/>
          <w:numId w:val="2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Je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li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 nie wywi</w:t>
      </w:r>
      <w:r w:rsidRPr="000228C9">
        <w:rPr>
          <w:rFonts w:ascii="Calibri Light" w:eastAsia="TimesNewRoman" w:hAnsi="Calibri Light" w:cs="Calibri Light"/>
          <w:color w:val="auto"/>
          <w:sz w:val="24"/>
          <w:szCs w:val="24"/>
          <w:lang w:eastAsia="pl-PL"/>
        </w:rPr>
        <w:t>ąż</w:t>
      </w:r>
      <w:r w:rsidRPr="000228C9">
        <w:rPr>
          <w:rFonts w:ascii="Calibri Light" w:hAnsi="Calibri Light" w:cs="Calibri Light"/>
          <w:color w:val="auto"/>
          <w:sz w:val="24"/>
          <w:szCs w:val="24"/>
          <w:lang w:eastAsia="pl-PL"/>
        </w:rPr>
        <w:t>e 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z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zków wymienionych powy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ej, okoliczno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ta traktowana b</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dzie </w:t>
      </w:r>
      <w:r w:rsidRPr="000228C9">
        <w:rPr>
          <w:rFonts w:ascii="Calibri Light" w:hAnsi="Calibri Light" w:cs="Calibri Light"/>
          <w:color w:val="auto"/>
          <w:sz w:val="24"/>
          <w:szCs w:val="24"/>
          <w:lang w:eastAsia="pl-PL"/>
        </w:rPr>
        <w:t>jako zwłoka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a Wykonawca nie ponosi odpowiedzialno</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ci za </w:t>
      </w:r>
      <w:r w:rsidR="00B53E24">
        <w:rPr>
          <w:rFonts w:ascii="Calibri Light" w:hAnsi="Calibri Light" w:cs="Calibri Light"/>
          <w:color w:val="auto"/>
          <w:sz w:val="24"/>
          <w:szCs w:val="24"/>
          <w:lang w:eastAsia="pl-PL"/>
        </w:rPr>
        <w:t xml:space="preserve"> nie </w:t>
      </w:r>
      <w:r>
        <w:rPr>
          <w:rFonts w:ascii="Calibri Light" w:hAnsi="Calibri Light" w:cs="Calibri Light"/>
          <w:color w:val="auto"/>
          <w:sz w:val="24"/>
          <w:szCs w:val="24"/>
          <w:lang w:eastAsia="pl-PL"/>
        </w:rPr>
        <w:t xml:space="preserve">dotrzymanie terminów </w:t>
      </w:r>
      <w:r w:rsidRPr="000228C9">
        <w:rPr>
          <w:rFonts w:ascii="Calibri Light" w:hAnsi="Calibri Light" w:cs="Calibri Light"/>
          <w:color w:val="auto"/>
          <w:sz w:val="24"/>
          <w:szCs w:val="24"/>
          <w:lang w:eastAsia="pl-PL"/>
        </w:rPr>
        <w:t>przewidzianych umow</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w:t>
      </w:r>
    </w:p>
    <w:p w14:paraId="1ECC0E4A" w14:textId="77777777" w:rsidR="007B7B44" w:rsidRDefault="007B7B44" w:rsidP="002515FF">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154CFA36" w14:textId="77777777" w:rsidR="00202CBB" w:rsidRPr="000228C9" w:rsidRDefault="00202CBB" w:rsidP="002515FF">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§4</w:t>
      </w:r>
    </w:p>
    <w:p w14:paraId="4527AE7A" w14:textId="77777777" w:rsidR="00202CBB" w:rsidRPr="000228C9" w:rsidRDefault="00202CBB" w:rsidP="002515FF">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WARUNKI PŁATNOŚCI</w:t>
      </w:r>
    </w:p>
    <w:p w14:paraId="1E5D5564" w14:textId="77777777" w:rsidR="00202CBB" w:rsidRPr="00490A6A"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490A6A">
        <w:rPr>
          <w:rFonts w:ascii="Calibri Light" w:hAnsi="Calibri Light" w:cs="Calibri Light"/>
          <w:color w:val="auto"/>
          <w:sz w:val="24"/>
          <w:szCs w:val="24"/>
          <w:lang w:eastAsia="pl-PL"/>
        </w:rPr>
        <w:t>Za realizacj</w:t>
      </w:r>
      <w:r w:rsidRPr="00490A6A">
        <w:rPr>
          <w:rFonts w:ascii="Calibri Light" w:eastAsia="TimesNewRoman" w:hAnsi="Calibri Light" w:cs="Calibri Light"/>
          <w:color w:val="auto"/>
          <w:sz w:val="24"/>
          <w:szCs w:val="24"/>
          <w:lang w:eastAsia="pl-PL"/>
        </w:rPr>
        <w:t xml:space="preserve">ę </w:t>
      </w:r>
      <w:r w:rsidRPr="00490A6A">
        <w:rPr>
          <w:rFonts w:ascii="Calibri Light" w:hAnsi="Calibri Light" w:cs="Calibri Light"/>
          <w:color w:val="auto"/>
          <w:sz w:val="24"/>
          <w:szCs w:val="24"/>
          <w:lang w:eastAsia="pl-PL"/>
        </w:rPr>
        <w:t>przedmiotu niniejszej umowy, okre</w:t>
      </w:r>
      <w:r w:rsidRPr="00490A6A">
        <w:rPr>
          <w:rFonts w:ascii="Calibri Light" w:eastAsia="TimesNewRoman" w:hAnsi="Calibri Light" w:cs="Calibri Light"/>
          <w:color w:val="auto"/>
          <w:sz w:val="24"/>
          <w:szCs w:val="24"/>
          <w:lang w:eastAsia="pl-PL"/>
        </w:rPr>
        <w:t>ś</w:t>
      </w:r>
      <w:r w:rsidRPr="00490A6A">
        <w:rPr>
          <w:rFonts w:ascii="Calibri Light" w:hAnsi="Calibri Light" w:cs="Calibri Light"/>
          <w:color w:val="auto"/>
          <w:sz w:val="24"/>
          <w:szCs w:val="24"/>
          <w:lang w:eastAsia="pl-PL"/>
        </w:rPr>
        <w:t>lonego w §1, Zamawiaj</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cy zapłaci Wykonawcy ł</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czne wynagrodzenie, za cały okres obowi</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zywania niniejszej umowy, w wysoko</w:t>
      </w:r>
      <w:r w:rsidRPr="00490A6A">
        <w:rPr>
          <w:rFonts w:ascii="Calibri Light" w:eastAsia="TimesNewRoman" w:hAnsi="Calibri Light" w:cs="Calibri Light"/>
          <w:color w:val="auto"/>
          <w:sz w:val="24"/>
          <w:szCs w:val="24"/>
          <w:lang w:eastAsia="pl-PL"/>
        </w:rPr>
        <w:t>ś</w:t>
      </w:r>
      <w:r w:rsidRPr="00490A6A">
        <w:rPr>
          <w:rFonts w:ascii="Calibri Light" w:hAnsi="Calibri Light" w:cs="Calibri Light"/>
          <w:color w:val="auto"/>
          <w:sz w:val="24"/>
          <w:szCs w:val="24"/>
          <w:lang w:eastAsia="pl-PL"/>
        </w:rPr>
        <w:t xml:space="preserve">ci: </w:t>
      </w:r>
      <w:r w:rsidRPr="00490A6A">
        <w:rPr>
          <w:rFonts w:ascii="Calibri Light" w:hAnsi="Calibri Light" w:cs="Calibri Light"/>
          <w:b/>
          <w:bCs/>
          <w:color w:val="auto"/>
          <w:sz w:val="24"/>
          <w:szCs w:val="24"/>
          <w:lang w:eastAsia="pl-PL"/>
        </w:rPr>
        <w:t>…………………………..</w:t>
      </w:r>
      <w:r w:rsidRPr="00490A6A">
        <w:rPr>
          <w:rFonts w:ascii="Calibri Light" w:hAnsi="Calibri Light" w:cs="Calibri Light"/>
          <w:color w:val="auto"/>
          <w:sz w:val="24"/>
          <w:szCs w:val="24"/>
          <w:lang w:eastAsia="pl-PL"/>
        </w:rPr>
        <w:t>zł netto, powi</w:t>
      </w:r>
      <w:r w:rsidRPr="00490A6A">
        <w:rPr>
          <w:rFonts w:ascii="Calibri Light" w:eastAsia="TimesNewRoman" w:hAnsi="Calibri Light" w:cs="Calibri Light"/>
          <w:color w:val="auto"/>
          <w:sz w:val="24"/>
          <w:szCs w:val="24"/>
          <w:lang w:eastAsia="pl-PL"/>
        </w:rPr>
        <w:t>ę</w:t>
      </w:r>
      <w:r w:rsidRPr="00490A6A">
        <w:rPr>
          <w:rFonts w:ascii="Calibri Light" w:hAnsi="Calibri Light" w:cs="Calibri Light"/>
          <w:color w:val="auto"/>
          <w:sz w:val="24"/>
          <w:szCs w:val="24"/>
          <w:lang w:eastAsia="pl-PL"/>
        </w:rPr>
        <w:t>kszone o podatek VAT ………………………., ł</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 xml:space="preserve">cznie brutto: </w:t>
      </w:r>
      <w:r w:rsidRPr="00490A6A">
        <w:rPr>
          <w:rFonts w:ascii="Calibri Light" w:hAnsi="Calibri Light" w:cs="Calibri Light"/>
          <w:b/>
          <w:bCs/>
          <w:color w:val="auto"/>
          <w:sz w:val="24"/>
          <w:szCs w:val="24"/>
          <w:lang w:eastAsia="pl-PL"/>
        </w:rPr>
        <w:t>……………………………</w:t>
      </w:r>
      <w:r w:rsidRPr="00490A6A">
        <w:rPr>
          <w:rFonts w:ascii="Calibri Light" w:hAnsi="Calibri Light" w:cs="Calibri Light"/>
          <w:color w:val="auto"/>
          <w:sz w:val="24"/>
          <w:szCs w:val="24"/>
          <w:lang w:eastAsia="pl-PL"/>
        </w:rPr>
        <w:t>zł, zgodnie z Ofertą Wykonawcy, stanowi</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c</w:t>
      </w:r>
      <w:r w:rsidRPr="00490A6A">
        <w:rPr>
          <w:rFonts w:ascii="Calibri Light" w:eastAsia="TimesNewRoman" w:hAnsi="Calibri Light" w:cs="Calibri Light"/>
          <w:color w:val="auto"/>
          <w:sz w:val="24"/>
          <w:szCs w:val="24"/>
          <w:lang w:eastAsia="pl-PL"/>
        </w:rPr>
        <w:t xml:space="preserve">ą </w:t>
      </w:r>
      <w:r w:rsidRPr="00490A6A">
        <w:rPr>
          <w:rFonts w:ascii="Calibri Light" w:hAnsi="Calibri Light" w:cs="Calibri Light"/>
          <w:color w:val="auto"/>
          <w:sz w:val="24"/>
          <w:szCs w:val="24"/>
          <w:lang w:eastAsia="pl-PL"/>
        </w:rPr>
        <w:t>Zał</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cznik nr 1 do niniejszej umowy.</w:t>
      </w:r>
    </w:p>
    <w:p w14:paraId="7DA19359" w14:textId="77777777" w:rsidR="00202CBB" w:rsidRPr="000228C9"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Usługi obj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te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rozliczane w miesi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cznych okresach rozliczeniowych</w:t>
      </w:r>
      <w:r w:rsidRPr="006F334C">
        <w:t xml:space="preserve"> </w:t>
      </w:r>
      <w:r>
        <w:rPr>
          <w:rFonts w:ascii="Calibri Light" w:hAnsi="Calibri Light" w:cs="Calibri Light"/>
          <w:color w:val="auto"/>
          <w:sz w:val="24"/>
          <w:szCs w:val="24"/>
          <w:lang w:eastAsia="pl-PL"/>
        </w:rPr>
        <w:t>p</w:t>
      </w:r>
      <w:r w:rsidRPr="006F334C">
        <w:rPr>
          <w:rFonts w:ascii="Calibri Light" w:hAnsi="Calibri Light" w:cs="Calibri Light"/>
          <w:color w:val="auto"/>
          <w:sz w:val="24"/>
          <w:szCs w:val="24"/>
          <w:lang w:eastAsia="pl-PL"/>
        </w:rPr>
        <w:t>o zakończeniu  każdego miesiąca świadczenia usług</w:t>
      </w:r>
      <w:r w:rsidRPr="000228C9">
        <w:rPr>
          <w:rFonts w:ascii="Calibri Light" w:hAnsi="Calibri Light" w:cs="Calibri Light"/>
          <w:color w:val="auto"/>
          <w:sz w:val="24"/>
          <w:szCs w:val="24"/>
          <w:lang w:eastAsia="pl-PL"/>
        </w:rPr>
        <w:t>.</w:t>
      </w:r>
    </w:p>
    <w:p w14:paraId="3A9EBC1D" w14:textId="77777777" w:rsidR="00202CBB"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Miesi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czna warto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wynagrodzenia z tytułu realizacji przedmiotu niniejszej umowy, w</w:t>
      </w:r>
      <w:r>
        <w:rPr>
          <w:rFonts w:ascii="Calibri Light" w:hAnsi="Calibri Light" w:cs="Calibri Light"/>
          <w:color w:val="auto"/>
          <w:sz w:val="24"/>
          <w:szCs w:val="24"/>
          <w:lang w:eastAsia="pl-PL"/>
        </w:rPr>
        <w:t xml:space="preserve">skazanego w §1, </w:t>
      </w:r>
      <w:r w:rsidRPr="000228C9">
        <w:rPr>
          <w:rFonts w:ascii="Calibri Light" w:hAnsi="Calibri Light" w:cs="Calibri Light"/>
          <w:color w:val="auto"/>
          <w:sz w:val="24"/>
          <w:szCs w:val="24"/>
          <w:lang w:eastAsia="pl-PL"/>
        </w:rPr>
        <w:t>w wysoko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 xml:space="preserve">ci: </w:t>
      </w:r>
      <w:r>
        <w:rPr>
          <w:rFonts w:ascii="Calibri Light" w:hAnsi="Calibri Light" w:cs="Calibri Light"/>
          <w:b/>
          <w:bCs/>
          <w:color w:val="auto"/>
          <w:sz w:val="24"/>
          <w:szCs w:val="24"/>
          <w:lang w:eastAsia="pl-PL"/>
        </w:rPr>
        <w:t>…………………………..</w:t>
      </w:r>
      <w:r>
        <w:rPr>
          <w:rFonts w:ascii="Calibri Light" w:hAnsi="Calibri Light" w:cs="Calibri Light"/>
          <w:color w:val="auto"/>
          <w:sz w:val="24"/>
          <w:szCs w:val="24"/>
          <w:lang w:eastAsia="pl-PL"/>
        </w:rPr>
        <w:t>zł</w:t>
      </w:r>
      <w:r w:rsidRPr="000228C9">
        <w:rPr>
          <w:rFonts w:ascii="Calibri Light" w:hAnsi="Calibri Light" w:cs="Calibri Light"/>
          <w:color w:val="auto"/>
          <w:sz w:val="24"/>
          <w:szCs w:val="24"/>
          <w:lang w:eastAsia="pl-PL"/>
        </w:rPr>
        <w:t xml:space="preserve"> netto, powi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kszona o podatek VAT, 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cznie: </w:t>
      </w:r>
      <w:r w:rsidRPr="008B34E0">
        <w:rPr>
          <w:rFonts w:ascii="Calibri Light" w:hAnsi="Calibri Light" w:cs="Calibri Light"/>
          <w:b/>
          <w:bCs/>
          <w:color w:val="auto"/>
          <w:sz w:val="24"/>
          <w:szCs w:val="24"/>
          <w:lang w:eastAsia="pl-PL"/>
        </w:rPr>
        <w:t>…………………………..zł</w:t>
      </w:r>
      <w:r w:rsidRPr="000228C9">
        <w:rPr>
          <w:rFonts w:ascii="Calibri Light" w:hAnsi="Calibri Light" w:cs="Calibri Light"/>
          <w:color w:val="auto"/>
          <w:sz w:val="24"/>
          <w:szCs w:val="24"/>
          <w:lang w:eastAsia="pl-PL"/>
        </w:rPr>
        <w:t xml:space="preserve"> brutto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płatna na podstawie faktur VAT wystawianych</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miesi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cznie w terminie i na zasadach 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lonych w przepisach prawa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cych w dniu wykonania </w:t>
      </w:r>
      <w:r w:rsidRPr="000228C9">
        <w:rPr>
          <w:rFonts w:ascii="Calibri Light" w:hAnsi="Calibri Light" w:cs="Calibri Light"/>
          <w:color w:val="auto"/>
          <w:sz w:val="24"/>
          <w:szCs w:val="24"/>
          <w:lang w:eastAsia="pl-PL"/>
        </w:rPr>
        <w:t>usługi. Płatno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nast</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pi przelewem na rachunek</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bankowy </w:t>
      </w:r>
      <w:r>
        <w:rPr>
          <w:rFonts w:ascii="Calibri Light" w:hAnsi="Calibri Light" w:cs="Calibri Light"/>
          <w:color w:val="auto"/>
          <w:sz w:val="24"/>
          <w:szCs w:val="24"/>
          <w:lang w:eastAsia="pl-PL"/>
        </w:rPr>
        <w:t xml:space="preserve">Wykonawcy </w:t>
      </w:r>
      <w:r>
        <w:rPr>
          <w:rFonts w:ascii="Calibri Light" w:hAnsi="Calibri Light" w:cs="Calibri Light"/>
          <w:color w:val="auto"/>
          <w:sz w:val="24"/>
          <w:szCs w:val="24"/>
          <w:lang w:eastAsia="pl-PL"/>
        </w:rPr>
        <w:br/>
        <w:t xml:space="preserve">nr </w:t>
      </w:r>
      <w:r>
        <w:rPr>
          <w:rFonts w:ascii="Calibri Light" w:hAnsi="Calibri Light" w:cs="Calibri Light"/>
          <w:b/>
          <w:bCs/>
          <w:color w:val="auto"/>
          <w:sz w:val="24"/>
          <w:szCs w:val="24"/>
          <w:lang w:eastAsia="pl-PL"/>
        </w:rPr>
        <w:t>…………………………..</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w:t>
      </w:r>
    </w:p>
    <w:p w14:paraId="76A364E5" w14:textId="77777777" w:rsidR="00202CBB" w:rsidRPr="000F6F20"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Zamawiający dopuszcza złożenie faktury VAT w formie:</w:t>
      </w:r>
    </w:p>
    <w:p w14:paraId="7562A684" w14:textId="77777777" w:rsidR="00202CBB" w:rsidRPr="000F6F20" w:rsidRDefault="00202CBB" w:rsidP="00A8341C">
      <w:pPr>
        <w:numPr>
          <w:ilvl w:val="1"/>
          <w:numId w:val="30"/>
        </w:numPr>
        <w:tabs>
          <w:tab w:val="left" w:pos="567"/>
        </w:tabs>
        <w:autoSpaceDE w:val="0"/>
        <w:autoSpaceDN w:val="0"/>
        <w:adjustRightInd w:val="0"/>
        <w:spacing w:after="0" w:line="240" w:lineRule="auto"/>
        <w:ind w:hanging="1440"/>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papierowej;</w:t>
      </w:r>
    </w:p>
    <w:p w14:paraId="649B0392" w14:textId="77777777" w:rsidR="00202CBB" w:rsidRDefault="00202CBB" w:rsidP="00A8341C">
      <w:pPr>
        <w:numPr>
          <w:ilvl w:val="1"/>
          <w:numId w:val="30"/>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 r. (Dz.U. 2018 poz. 2191)</w:t>
      </w:r>
      <w:r>
        <w:rPr>
          <w:rFonts w:ascii="Calibri Light" w:hAnsi="Calibri Light" w:cs="Calibri Light"/>
          <w:color w:val="auto"/>
          <w:sz w:val="24"/>
          <w:szCs w:val="24"/>
          <w:lang w:eastAsia="pl-PL"/>
        </w:rPr>
        <w:t>.</w:t>
      </w:r>
    </w:p>
    <w:p w14:paraId="29E4EE5A" w14:textId="77777777" w:rsidR="00202CBB" w:rsidRPr="000F6F20"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 xml:space="preserve">Zamawiający zobowiązuje się dokonać zapłaty należności w terminie do </w:t>
      </w:r>
      <w:r>
        <w:rPr>
          <w:rFonts w:ascii="Calibri Light" w:hAnsi="Calibri Light" w:cs="Calibri Light"/>
          <w:color w:val="auto"/>
          <w:sz w:val="24"/>
          <w:szCs w:val="24"/>
          <w:lang w:eastAsia="pl-PL"/>
        </w:rPr>
        <w:t>6</w:t>
      </w:r>
      <w:r w:rsidRPr="000F6F20">
        <w:rPr>
          <w:rFonts w:ascii="Calibri Light" w:hAnsi="Calibri Light" w:cs="Calibri Light"/>
          <w:color w:val="auto"/>
          <w:sz w:val="24"/>
          <w:szCs w:val="24"/>
          <w:lang w:eastAsia="pl-PL"/>
        </w:rPr>
        <w:t>0 dni od:</w:t>
      </w:r>
    </w:p>
    <w:p w14:paraId="4E98C544" w14:textId="77777777" w:rsidR="00202CBB" w:rsidRPr="000F6F20" w:rsidRDefault="00202CBB" w:rsidP="00A8341C">
      <w:pPr>
        <w:numPr>
          <w:ilvl w:val="0"/>
          <w:numId w:val="34"/>
        </w:numPr>
        <w:tabs>
          <w:tab w:val="left" w:pos="567"/>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 xml:space="preserve">daty </w:t>
      </w:r>
      <w:r>
        <w:rPr>
          <w:rFonts w:ascii="Calibri Light" w:hAnsi="Calibri Light" w:cs="Calibri Light"/>
          <w:color w:val="auto"/>
          <w:sz w:val="24"/>
          <w:szCs w:val="24"/>
          <w:lang w:eastAsia="pl-PL"/>
        </w:rPr>
        <w:t>dostarczenia</w:t>
      </w:r>
      <w:r w:rsidRPr="000F6F20">
        <w:rPr>
          <w:rFonts w:ascii="Calibri Light" w:hAnsi="Calibri Light" w:cs="Calibri Light"/>
          <w:color w:val="auto"/>
          <w:sz w:val="24"/>
          <w:szCs w:val="24"/>
          <w:lang w:eastAsia="pl-PL"/>
        </w:rPr>
        <w:t xml:space="preserve"> oryginału prawidłowo wystawionej faktury VAT;</w:t>
      </w:r>
    </w:p>
    <w:p w14:paraId="55D4A1FC" w14:textId="77777777" w:rsidR="00202CBB" w:rsidRDefault="00202CBB" w:rsidP="00A8341C">
      <w:pPr>
        <w:numPr>
          <w:ilvl w:val="0"/>
          <w:numId w:val="34"/>
        </w:numPr>
        <w:tabs>
          <w:tab w:val="left" w:pos="567"/>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daty przesłania ustrukturyzowanej faktury elektronicznej za pośrednictwem PEF</w:t>
      </w:r>
      <w:r>
        <w:rPr>
          <w:rFonts w:ascii="Calibri Light" w:hAnsi="Calibri Light" w:cs="Calibri Light"/>
          <w:color w:val="auto"/>
          <w:sz w:val="24"/>
          <w:szCs w:val="24"/>
          <w:lang w:eastAsia="pl-PL"/>
        </w:rPr>
        <w:t>;</w:t>
      </w:r>
    </w:p>
    <w:p w14:paraId="59572A0B" w14:textId="77777777" w:rsidR="00202CBB" w:rsidRPr="000228C9"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A2649B">
        <w:rPr>
          <w:rFonts w:ascii="Calibri Light" w:hAnsi="Calibri Light" w:cs="Calibri Light"/>
          <w:color w:val="auto"/>
          <w:sz w:val="24"/>
          <w:szCs w:val="24"/>
          <w:lang w:eastAsia="pl-PL"/>
        </w:rPr>
        <w:t xml:space="preserve">Zamawiający informuje, że identyfikatorem PEPPOL/adresem PEF Zamawiającego, który pozwoli na złożenie ustrukturyzowanej faktury elektronicznej jest: NIP </w:t>
      </w:r>
      <w:r w:rsidRPr="000972C0">
        <w:rPr>
          <w:rFonts w:ascii="Calibri Light" w:hAnsi="Calibri Light" w:cs="Calibri Light"/>
          <w:color w:val="auto"/>
          <w:sz w:val="24"/>
          <w:szCs w:val="24"/>
          <w:lang w:eastAsia="pl-PL"/>
        </w:rPr>
        <w:t>5220002529</w:t>
      </w:r>
      <w:r>
        <w:rPr>
          <w:rFonts w:ascii="Calibri Light" w:hAnsi="Calibri Light" w:cs="Calibri Light"/>
          <w:color w:val="auto"/>
          <w:sz w:val="24"/>
          <w:szCs w:val="24"/>
          <w:lang w:eastAsia="pl-PL"/>
        </w:rPr>
        <w:t>.</w:t>
      </w:r>
    </w:p>
    <w:p w14:paraId="7FF4DE9B" w14:textId="77777777" w:rsidR="00202CBB" w:rsidRPr="000228C9"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przypadku nie zapłacenia przez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wynagrodzenia, 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lone</w:t>
      </w:r>
      <w:r>
        <w:rPr>
          <w:rFonts w:ascii="Calibri Light" w:hAnsi="Calibri Light" w:cs="Calibri Light"/>
          <w:color w:val="auto"/>
          <w:sz w:val="24"/>
          <w:szCs w:val="24"/>
          <w:lang w:eastAsia="pl-PL"/>
        </w:rPr>
        <w:t xml:space="preserve">go w §4 ust. 3 niniejszej umowy </w:t>
      </w:r>
      <w:r w:rsidRPr="000228C9">
        <w:rPr>
          <w:rFonts w:ascii="Calibri Light" w:hAnsi="Calibri Light" w:cs="Calibri Light"/>
          <w:color w:val="auto"/>
          <w:sz w:val="24"/>
          <w:szCs w:val="24"/>
          <w:lang w:eastAsia="pl-PL"/>
        </w:rPr>
        <w:t>w ustalonym terminie, Wykonawca naliczy odsetki w wysoko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ustawowej.</w:t>
      </w:r>
    </w:p>
    <w:p w14:paraId="700CCEC0" w14:textId="77777777" w:rsidR="00202CBB" w:rsidRPr="000228C9"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8B34E0">
        <w:rPr>
          <w:rFonts w:ascii="Calibri Light" w:hAnsi="Calibri Light" w:cs="Calibri Light"/>
          <w:color w:val="auto"/>
          <w:sz w:val="24"/>
          <w:szCs w:val="24"/>
          <w:lang w:eastAsia="pl-PL"/>
        </w:rPr>
        <w:t>Opóźnienie zapłaty należności za wykonaną usługę w terminach określonych w §4 ust. 3  niniejsze</w:t>
      </w:r>
      <w:r>
        <w:rPr>
          <w:rFonts w:ascii="Calibri Light" w:hAnsi="Calibri Light" w:cs="Calibri Light"/>
          <w:color w:val="auto"/>
          <w:sz w:val="24"/>
          <w:szCs w:val="24"/>
          <w:lang w:eastAsia="pl-PL"/>
        </w:rPr>
        <w:t>j umowy</w:t>
      </w:r>
      <w:r w:rsidRPr="008B34E0">
        <w:rPr>
          <w:rFonts w:ascii="Calibri Light" w:hAnsi="Calibri Light" w:cs="Calibri Light"/>
          <w:color w:val="auto"/>
          <w:sz w:val="24"/>
          <w:szCs w:val="24"/>
          <w:lang w:eastAsia="pl-PL"/>
        </w:rPr>
        <w:t xml:space="preserve"> nie uprawnia Wykonawcy do wstrzymania świadczenia usług</w:t>
      </w:r>
      <w:r w:rsidRPr="000228C9">
        <w:rPr>
          <w:rFonts w:ascii="Calibri Light" w:hAnsi="Calibri Light" w:cs="Calibri Light"/>
          <w:color w:val="auto"/>
          <w:sz w:val="24"/>
          <w:szCs w:val="24"/>
          <w:lang w:eastAsia="pl-PL"/>
        </w:rPr>
        <w:t>.</w:t>
      </w:r>
    </w:p>
    <w:p w14:paraId="36649210" w14:textId="416C115F" w:rsidR="00202CBB"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Zmiana stawki podatku od towarów i usług (VAT) w trakcie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zywania </w:t>
      </w:r>
      <w:r>
        <w:rPr>
          <w:rFonts w:ascii="Calibri Light" w:hAnsi="Calibri Light" w:cs="Calibri Light"/>
          <w:color w:val="auto"/>
          <w:sz w:val="24"/>
          <w:szCs w:val="24"/>
          <w:lang w:eastAsia="pl-PL"/>
        </w:rPr>
        <w:t xml:space="preserve">niniejszej umowy, w odniesieniu </w:t>
      </w:r>
      <w:r w:rsidRPr="000228C9">
        <w:rPr>
          <w:rFonts w:ascii="Calibri Light" w:hAnsi="Calibri Light" w:cs="Calibri Light"/>
          <w:color w:val="auto"/>
          <w:sz w:val="24"/>
          <w:szCs w:val="24"/>
          <w:lang w:eastAsia="pl-PL"/>
        </w:rPr>
        <w:t>do usług przewidzianych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skutkuje, z dniem wej</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 xml:space="preserve">cia w </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ycie nowej stawki VAT, zmian</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wynagrodzenia brutto nale</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 xml:space="preserve">nego </w:t>
      </w:r>
      <w:r>
        <w:rPr>
          <w:rFonts w:ascii="Calibri Light" w:hAnsi="Calibri Light" w:cs="Calibri Light"/>
          <w:color w:val="auto"/>
          <w:sz w:val="24"/>
          <w:szCs w:val="24"/>
          <w:lang w:eastAsia="pl-PL"/>
        </w:rPr>
        <w:t>W</w:t>
      </w:r>
      <w:r w:rsidRPr="000228C9">
        <w:rPr>
          <w:rFonts w:ascii="Calibri Light" w:hAnsi="Calibri Light" w:cs="Calibri Light"/>
          <w:color w:val="auto"/>
          <w:sz w:val="24"/>
          <w:szCs w:val="24"/>
          <w:lang w:eastAsia="pl-PL"/>
        </w:rPr>
        <w:t>ykonawcy oraz zmian</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formularza cenowego stanowi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zał</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cznik nr 1 </w:t>
      </w:r>
      <w:r w:rsidRPr="000228C9">
        <w:rPr>
          <w:rFonts w:ascii="Calibri Light" w:hAnsi="Calibri Light" w:cs="Calibri Light"/>
          <w:color w:val="auto"/>
          <w:sz w:val="24"/>
          <w:szCs w:val="24"/>
          <w:lang w:eastAsia="pl-PL"/>
        </w:rPr>
        <w:t>d</w:t>
      </w:r>
      <w:r>
        <w:rPr>
          <w:rFonts w:ascii="Calibri Light" w:hAnsi="Calibri Light" w:cs="Calibri Light"/>
          <w:color w:val="auto"/>
          <w:sz w:val="24"/>
          <w:szCs w:val="24"/>
          <w:lang w:eastAsia="pl-PL"/>
        </w:rPr>
        <w:t xml:space="preserve">o umowy w zakresie stawki VAT, </w:t>
      </w:r>
      <w:r w:rsidRPr="000228C9">
        <w:rPr>
          <w:rFonts w:ascii="Calibri Light" w:hAnsi="Calibri Light" w:cs="Calibri Light"/>
          <w:color w:val="auto"/>
          <w:sz w:val="24"/>
          <w:szCs w:val="24"/>
          <w:lang w:eastAsia="pl-PL"/>
        </w:rPr>
        <w:t xml:space="preserve">wymaga </w:t>
      </w:r>
      <w:r>
        <w:rPr>
          <w:rFonts w:ascii="Calibri Light" w:hAnsi="Calibri Light" w:cs="Calibri Light"/>
          <w:color w:val="auto"/>
          <w:sz w:val="24"/>
          <w:szCs w:val="24"/>
          <w:lang w:eastAsia="pl-PL"/>
        </w:rPr>
        <w:t xml:space="preserve">sporządzenia </w:t>
      </w:r>
      <w:r w:rsidRPr="000228C9">
        <w:rPr>
          <w:rFonts w:ascii="Calibri Light" w:hAnsi="Calibri Light" w:cs="Calibri Light"/>
          <w:color w:val="auto"/>
          <w:sz w:val="24"/>
          <w:szCs w:val="24"/>
          <w:lang w:eastAsia="pl-PL"/>
        </w:rPr>
        <w:t>aneksu do niniejszej umowy.</w:t>
      </w:r>
    </w:p>
    <w:p w14:paraId="50FA2A14" w14:textId="77777777" w:rsidR="005E08B4" w:rsidRPr="005E08B4" w:rsidRDefault="005E08B4" w:rsidP="00A8341C">
      <w:pPr>
        <w:pStyle w:val="Teksttreci21"/>
        <w:numPr>
          <w:ilvl w:val="0"/>
          <w:numId w:val="23"/>
        </w:numPr>
        <w:shd w:val="clear" w:color="auto" w:fill="auto"/>
        <w:spacing w:line="240" w:lineRule="auto"/>
        <w:ind w:left="284" w:hanging="284"/>
        <w:rPr>
          <w:rFonts w:ascii="Calibri Light" w:hAnsi="Calibri Light" w:cs="Calibri"/>
          <w:sz w:val="22"/>
          <w:szCs w:val="22"/>
        </w:rPr>
      </w:pPr>
      <w:r w:rsidRPr="005E08B4">
        <w:rPr>
          <w:rFonts w:ascii="Calibri Light" w:hAnsi="Calibri Light" w:cs="Calibri"/>
          <w:sz w:val="22"/>
          <w:szCs w:val="22"/>
        </w:rPr>
        <w:t>Wykonawca nie może bez uprzedniej pisemnej zgody Zamawiającego i organu założycielskiego Szpitala przenieść wierzytelności wynikających z niniejszej umowy na osoby trzecie.</w:t>
      </w:r>
    </w:p>
    <w:p w14:paraId="69E35329" w14:textId="77777777" w:rsidR="005E08B4" w:rsidRDefault="005E08B4" w:rsidP="005E08B4">
      <w:pPr>
        <w:pStyle w:val="Akapitzlist"/>
        <w:tabs>
          <w:tab w:val="left" w:pos="284"/>
        </w:tabs>
        <w:autoSpaceDE w:val="0"/>
        <w:autoSpaceDN w:val="0"/>
        <w:adjustRightInd w:val="0"/>
        <w:spacing w:after="0" w:line="240" w:lineRule="auto"/>
        <w:ind w:left="284"/>
        <w:jc w:val="both"/>
        <w:rPr>
          <w:rFonts w:ascii="Calibri Light" w:hAnsi="Calibri Light" w:cs="Calibri Light"/>
          <w:color w:val="auto"/>
          <w:sz w:val="24"/>
          <w:szCs w:val="24"/>
          <w:lang w:eastAsia="pl-PL"/>
        </w:rPr>
      </w:pPr>
    </w:p>
    <w:p w14:paraId="4B444275" w14:textId="77777777" w:rsidR="00202CBB" w:rsidRPr="000228C9" w:rsidRDefault="00202CBB" w:rsidP="008B34E0">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§5</w:t>
      </w:r>
    </w:p>
    <w:p w14:paraId="14B669C2" w14:textId="77777777" w:rsidR="00202CBB" w:rsidRPr="000228C9" w:rsidRDefault="00202CBB" w:rsidP="008B34E0">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OKRES OBOWIĄZYWANIA UMOWY</w:t>
      </w:r>
    </w:p>
    <w:p w14:paraId="3503F67E" w14:textId="77777777" w:rsidR="00202CBB" w:rsidRPr="000228C9"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Niniejsza umowa została zawarta</w:t>
      </w:r>
      <w:r>
        <w:rPr>
          <w:rFonts w:ascii="Calibri Light" w:hAnsi="Calibri Light" w:cs="Calibri Light"/>
          <w:color w:val="auto"/>
          <w:sz w:val="24"/>
          <w:szCs w:val="24"/>
          <w:lang w:eastAsia="pl-PL"/>
        </w:rPr>
        <w:t xml:space="preserve"> na</w:t>
      </w:r>
      <w:r w:rsidRPr="000228C9">
        <w:rPr>
          <w:rFonts w:ascii="Calibri Light" w:hAnsi="Calibri Light" w:cs="Calibri Light"/>
          <w:color w:val="auto"/>
          <w:sz w:val="24"/>
          <w:szCs w:val="24"/>
          <w:lang w:eastAsia="pl-PL"/>
        </w:rPr>
        <w:t xml:space="preserve"> </w:t>
      </w:r>
      <w:r>
        <w:rPr>
          <w:rFonts w:ascii="Calibri Light" w:hAnsi="Calibri Light" w:cs="Calibri Light"/>
          <w:color w:val="auto"/>
          <w:sz w:val="24"/>
          <w:szCs w:val="24"/>
          <w:lang w:eastAsia="pl-PL"/>
        </w:rPr>
        <w:t xml:space="preserve">okres </w:t>
      </w:r>
      <w:r w:rsidRPr="008B34E0">
        <w:rPr>
          <w:rFonts w:ascii="Calibri Light" w:hAnsi="Calibri Light" w:cs="Calibri Light"/>
          <w:b/>
          <w:bCs/>
          <w:color w:val="auto"/>
          <w:sz w:val="24"/>
          <w:szCs w:val="24"/>
          <w:lang w:eastAsia="pl-PL"/>
        </w:rPr>
        <w:t>12 miesięcy</w:t>
      </w:r>
      <w:r>
        <w:rPr>
          <w:rFonts w:ascii="Calibri Light" w:hAnsi="Calibri Light" w:cs="Calibri Light"/>
          <w:color w:val="auto"/>
          <w:sz w:val="24"/>
          <w:szCs w:val="24"/>
          <w:lang w:eastAsia="pl-PL"/>
        </w:rPr>
        <w:t xml:space="preserve"> od dnia </w:t>
      </w:r>
      <w:r w:rsidRPr="000228C9">
        <w:rPr>
          <w:rFonts w:ascii="Calibri Light" w:hAnsi="Calibri Light" w:cs="Calibri Light"/>
          <w:color w:val="auto"/>
          <w:sz w:val="24"/>
          <w:szCs w:val="24"/>
          <w:lang w:eastAsia="pl-PL"/>
        </w:rPr>
        <w:t>jej podpisania.</w:t>
      </w:r>
    </w:p>
    <w:p w14:paraId="74141065" w14:textId="77777777" w:rsidR="00202CBB" w:rsidRDefault="00202CBB" w:rsidP="008B34E0">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40C5DD9D" w14:textId="77777777" w:rsidR="00202CBB" w:rsidRPr="000228C9" w:rsidRDefault="00202CBB" w:rsidP="008B34E0">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§6</w:t>
      </w:r>
    </w:p>
    <w:p w14:paraId="01D3B1AC" w14:textId="77777777" w:rsidR="00202CBB" w:rsidRPr="000228C9" w:rsidRDefault="00202CBB" w:rsidP="008B34E0">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lastRenderedPageBreak/>
        <w:t>ODPOWIEDZIALNOŚC WYKONAWCY</w:t>
      </w:r>
    </w:p>
    <w:p w14:paraId="3153BA99" w14:textId="77777777" w:rsidR="00202CBB" w:rsidRPr="00861320" w:rsidRDefault="00202CBB" w:rsidP="00AB3528">
      <w:pPr>
        <w:pStyle w:val="Akapitzlist"/>
        <w:numPr>
          <w:ilvl w:val="0"/>
          <w:numId w:val="24"/>
        </w:numPr>
        <w:tabs>
          <w:tab w:val="left" w:pos="284"/>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861320">
        <w:rPr>
          <w:rFonts w:ascii="Calibri Light" w:hAnsi="Calibri Light" w:cs="Calibri Light"/>
          <w:color w:val="auto"/>
          <w:sz w:val="24"/>
          <w:szCs w:val="24"/>
          <w:lang w:eastAsia="pl-PL"/>
        </w:rPr>
        <w:t>Wykonawca nie ponosi odpowiedzialno</w:t>
      </w:r>
      <w:r w:rsidRPr="00861320">
        <w:rPr>
          <w:rFonts w:ascii="Calibri Light" w:eastAsia="TimesNewRoman" w:hAnsi="Calibri Light" w:cs="Calibri Light"/>
          <w:color w:val="auto"/>
          <w:sz w:val="24"/>
          <w:szCs w:val="24"/>
          <w:lang w:eastAsia="pl-PL"/>
        </w:rPr>
        <w:t>ś</w:t>
      </w:r>
      <w:r w:rsidRPr="00861320">
        <w:rPr>
          <w:rFonts w:ascii="Calibri Light" w:hAnsi="Calibri Light" w:cs="Calibri Light"/>
          <w:color w:val="auto"/>
          <w:sz w:val="24"/>
          <w:szCs w:val="24"/>
          <w:lang w:eastAsia="pl-PL"/>
        </w:rPr>
        <w:t>ci za:</w:t>
      </w:r>
    </w:p>
    <w:p w14:paraId="742A5261" w14:textId="77777777" w:rsidR="00202CBB" w:rsidRPr="000228C9" w:rsidRDefault="00202CBB" w:rsidP="00AB3528">
      <w:pPr>
        <w:numPr>
          <w:ilvl w:val="0"/>
          <w:numId w:val="35"/>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tre</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i integralno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danych, otrzymywanych i przechowywanych przez u</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ytkownika lub administratora </w:t>
      </w: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w:t>
      </w:r>
      <w:r>
        <w:rPr>
          <w:rFonts w:ascii="Calibri Light" w:hAnsi="Calibri Light" w:cs="Calibri Light"/>
          <w:color w:val="auto"/>
          <w:sz w:val="24"/>
          <w:szCs w:val="24"/>
          <w:lang w:eastAsia="pl-PL"/>
        </w:rPr>
        <w:t xml:space="preserve"> </w:t>
      </w:r>
      <w:r w:rsidR="00946BAB">
        <w:rPr>
          <w:rFonts w:ascii="Calibri Light" w:hAnsi="Calibri Light" w:cs="Calibri Light"/>
          <w:color w:val="auto"/>
          <w:sz w:val="24"/>
          <w:szCs w:val="24"/>
          <w:lang w:eastAsia="pl-PL"/>
        </w:rPr>
        <w:t>(</w:t>
      </w:r>
      <w:r w:rsidRPr="00946BAB">
        <w:rPr>
          <w:rFonts w:ascii="Calibri Light" w:hAnsi="Calibri Light" w:cs="Calibri Light"/>
          <w:color w:val="auto"/>
          <w:sz w:val="24"/>
          <w:szCs w:val="24"/>
          <w:lang w:eastAsia="pl-PL"/>
        </w:rPr>
        <w:t>do których nie ma dostępu Wykonawca</w:t>
      </w:r>
      <w:r w:rsidR="00946BAB">
        <w:rPr>
          <w:rFonts w:ascii="Calibri Light" w:hAnsi="Calibri Light" w:cs="Calibri Light"/>
          <w:color w:val="auto"/>
          <w:sz w:val="24"/>
          <w:szCs w:val="24"/>
          <w:lang w:eastAsia="pl-PL"/>
        </w:rPr>
        <w:t>)</w:t>
      </w:r>
      <w:r w:rsidRPr="00946BAB">
        <w:rPr>
          <w:rFonts w:ascii="Calibri Light" w:hAnsi="Calibri Light" w:cs="Calibri Light"/>
          <w:color w:val="auto"/>
          <w:sz w:val="24"/>
          <w:szCs w:val="24"/>
          <w:lang w:eastAsia="pl-PL"/>
        </w:rPr>
        <w:t>,</w:t>
      </w:r>
    </w:p>
    <w:p w14:paraId="16A73912" w14:textId="77777777" w:rsidR="00202CBB" w:rsidRPr="00946BAB" w:rsidRDefault="00202CBB" w:rsidP="00AB3528">
      <w:pPr>
        <w:numPr>
          <w:ilvl w:val="0"/>
          <w:numId w:val="35"/>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jakiekolwiek szkody wynikłe z nieprawidłowego działania lub zaprzestania funkcjonowania</w:t>
      </w:r>
      <w:r w:rsidR="00946BAB">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Oprogramowania Aplikacyjnego zwi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zane z nieprawidłowym korzystaniem z Oprogramowania</w:t>
      </w:r>
      <w:r w:rsidR="00946BAB">
        <w:rPr>
          <w:rFonts w:ascii="Calibri Light" w:hAnsi="Calibri Light" w:cs="Calibri Light"/>
          <w:color w:val="auto"/>
          <w:sz w:val="24"/>
          <w:szCs w:val="24"/>
          <w:lang w:eastAsia="pl-PL"/>
        </w:rPr>
        <w:t xml:space="preserve"> </w:t>
      </w:r>
      <w:r w:rsidRPr="00946BAB">
        <w:rPr>
          <w:rFonts w:ascii="Calibri Light" w:hAnsi="Calibri Light" w:cs="Calibri Light"/>
          <w:color w:val="auto"/>
          <w:sz w:val="24"/>
          <w:szCs w:val="24"/>
          <w:lang w:eastAsia="pl-PL"/>
        </w:rPr>
        <w:t>Aplikacyjnego,</w:t>
      </w:r>
    </w:p>
    <w:p w14:paraId="28451552" w14:textId="77777777" w:rsidR="00202CBB" w:rsidRPr="000228C9" w:rsidRDefault="00202CBB"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korzystanie z Oprogramowania Aplikacyjnego przez osoby nieupowa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nione,</w:t>
      </w:r>
    </w:p>
    <w:p w14:paraId="7D4FC3F3" w14:textId="77777777" w:rsidR="00202CBB" w:rsidRPr="000228C9" w:rsidRDefault="00202CBB"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dokonywanie modyfikacji Oprogramowania Aplikacyjnego przez osoby inne ni</w:t>
      </w:r>
      <w:r w:rsidRPr="000228C9">
        <w:rPr>
          <w:rFonts w:ascii="Calibri Light" w:eastAsia="TimesNewRoman" w:hAnsi="Calibri Light" w:cs="Calibri Light"/>
          <w:color w:val="auto"/>
          <w:sz w:val="24"/>
          <w:szCs w:val="24"/>
          <w:lang w:eastAsia="pl-PL"/>
        </w:rPr>
        <w:t xml:space="preserve">ż </w:t>
      </w:r>
      <w:r w:rsidRPr="000228C9">
        <w:rPr>
          <w:rFonts w:ascii="Calibri Light" w:hAnsi="Calibri Light" w:cs="Calibri Light"/>
          <w:color w:val="auto"/>
          <w:sz w:val="24"/>
          <w:szCs w:val="24"/>
          <w:lang w:eastAsia="pl-PL"/>
        </w:rPr>
        <w:t>upowa</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nione przez </w:t>
      </w:r>
      <w:r w:rsidRPr="000228C9">
        <w:rPr>
          <w:rFonts w:ascii="Calibri Light" w:hAnsi="Calibri Light" w:cs="Calibri Light"/>
          <w:color w:val="auto"/>
          <w:sz w:val="24"/>
          <w:szCs w:val="24"/>
          <w:lang w:eastAsia="pl-PL"/>
        </w:rPr>
        <w:t>Wykonawc</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w:t>
      </w:r>
    </w:p>
    <w:p w14:paraId="781D4752" w14:textId="77777777" w:rsidR="00202CBB" w:rsidRPr="000228C9" w:rsidRDefault="00202CBB"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pnienie hasła lub jakichkolwiek innych informacji identyfikuj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u</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ytkownika lub administratora </w:t>
      </w: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wzgl</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dem Wykonawcy, wł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cznie z tre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wiadomo</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ci przekazywanych przez </w:t>
      </w:r>
      <w:r w:rsidRPr="000228C9">
        <w:rPr>
          <w:rFonts w:ascii="Calibri Light" w:hAnsi="Calibri Light" w:cs="Calibri Light"/>
          <w:color w:val="auto"/>
          <w:sz w:val="24"/>
          <w:szCs w:val="24"/>
          <w:lang w:eastAsia="pl-PL"/>
        </w:rPr>
        <w:t>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ytkownika lub przez niego odbieranych, osobom upowa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nionym na podstawie wła</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ciwych przepisów </w:t>
      </w:r>
      <w:r w:rsidRPr="000228C9">
        <w:rPr>
          <w:rFonts w:ascii="Calibri Light" w:hAnsi="Calibri Light" w:cs="Calibri Light"/>
          <w:color w:val="auto"/>
          <w:sz w:val="24"/>
          <w:szCs w:val="24"/>
          <w:lang w:eastAsia="pl-PL"/>
        </w:rPr>
        <w:t>prawa lub regulaminów Wykonawcy oraz umów z podmiotami trzecimi, które bior</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 xml:space="preserve">udział w </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wiadczeniu </w:t>
      </w:r>
      <w:r w:rsidRPr="000228C9">
        <w:rPr>
          <w:rFonts w:ascii="Calibri Light" w:hAnsi="Calibri Light" w:cs="Calibri Light"/>
          <w:color w:val="auto"/>
          <w:sz w:val="24"/>
          <w:szCs w:val="24"/>
          <w:lang w:eastAsia="pl-PL"/>
        </w:rPr>
        <w:t>usług,</w:t>
      </w:r>
    </w:p>
    <w:p w14:paraId="16461359" w14:textId="77777777" w:rsidR="00202CBB" w:rsidRPr="000228C9" w:rsidRDefault="00202CBB"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wadliwe działanie sieci telekomunikacyjnej,</w:t>
      </w:r>
    </w:p>
    <w:p w14:paraId="1960E8DE" w14:textId="77777777" w:rsidR="00202CBB" w:rsidRPr="00DB36D3" w:rsidRDefault="00DB36D3"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DB36D3">
        <w:rPr>
          <w:rFonts w:ascii="Calibri Light" w:hAnsi="Calibri Light" w:cs="Calibri Light"/>
          <w:color w:val="auto"/>
          <w:sz w:val="24"/>
          <w:szCs w:val="24"/>
          <w:lang w:eastAsia="pl-PL"/>
        </w:rPr>
        <w:t xml:space="preserve">nieprawidłowe działanie lub brak działania Oprogramowania </w:t>
      </w:r>
      <w:r>
        <w:rPr>
          <w:rFonts w:ascii="Calibri Light" w:hAnsi="Calibri Light" w:cs="Calibri Light"/>
          <w:color w:val="auto"/>
          <w:sz w:val="24"/>
          <w:szCs w:val="24"/>
          <w:lang w:eastAsia="pl-PL"/>
        </w:rPr>
        <w:t xml:space="preserve">Aplikacyjnego, </w:t>
      </w:r>
      <w:r w:rsidRPr="00DB36D3">
        <w:rPr>
          <w:rFonts w:ascii="Calibri Light" w:hAnsi="Calibri Light" w:cs="Calibri Light"/>
          <w:color w:val="auto"/>
          <w:sz w:val="24"/>
          <w:szCs w:val="24"/>
          <w:lang w:eastAsia="pl-PL"/>
        </w:rPr>
        <w:t>spowodowane</w:t>
      </w:r>
      <w:r>
        <w:rPr>
          <w:rFonts w:ascii="Calibri Light" w:hAnsi="Calibri Light" w:cs="Calibri Light"/>
          <w:color w:val="auto"/>
          <w:sz w:val="24"/>
          <w:szCs w:val="24"/>
          <w:lang w:eastAsia="pl-PL"/>
        </w:rPr>
        <w:t xml:space="preserve"> </w:t>
      </w:r>
      <w:r w:rsidRPr="00DB36D3">
        <w:rPr>
          <w:rFonts w:ascii="Calibri Light" w:hAnsi="Calibri Light" w:cs="Calibri Light"/>
          <w:color w:val="auto"/>
          <w:sz w:val="24"/>
          <w:szCs w:val="24"/>
          <w:lang w:eastAsia="pl-PL"/>
        </w:rPr>
        <w:t>nieprawidłowym działaniem lub brakiem działania oprogramowania osób trzecich, komunikującego się z oprogramowaniem Wykonawcy</w:t>
      </w:r>
      <w:r w:rsidR="00202CBB" w:rsidRPr="00DB36D3">
        <w:rPr>
          <w:rFonts w:ascii="Calibri Light" w:hAnsi="Calibri Light" w:cs="Calibri Light"/>
          <w:color w:val="auto"/>
          <w:sz w:val="24"/>
          <w:szCs w:val="24"/>
          <w:lang w:eastAsia="pl-PL"/>
        </w:rPr>
        <w:t>,</w:t>
      </w:r>
      <w:r w:rsidRPr="00DB36D3">
        <w:rPr>
          <w:rFonts w:ascii="Calibri Light" w:hAnsi="Calibri Light" w:cs="Times New Roman"/>
          <w:sz w:val="24"/>
          <w:szCs w:val="24"/>
          <w:lang w:eastAsia="pl-PL"/>
        </w:rPr>
        <w:t xml:space="preserve"> </w:t>
      </w:r>
      <w:r w:rsidRPr="00DB36D3">
        <w:rPr>
          <w:rFonts w:ascii="Calibri Light" w:hAnsi="Calibri Light" w:cs="Calibri Light"/>
          <w:color w:val="auto"/>
          <w:sz w:val="24"/>
          <w:szCs w:val="24"/>
          <w:lang w:eastAsia="pl-PL"/>
        </w:rPr>
        <w:t>z wyłączeniem oprogramowania zintegrowanego RIS i PACS</w:t>
      </w:r>
      <w:r>
        <w:rPr>
          <w:rFonts w:ascii="Calibri Light" w:hAnsi="Calibri Light" w:cs="Calibri Light"/>
          <w:color w:val="auto"/>
          <w:sz w:val="24"/>
          <w:szCs w:val="24"/>
          <w:lang w:eastAsia="pl-PL"/>
        </w:rPr>
        <w:t>.</w:t>
      </w:r>
    </w:p>
    <w:p w14:paraId="35D25495" w14:textId="77777777" w:rsidR="00202CBB" w:rsidRPr="000228C9" w:rsidRDefault="00202CBB"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sił</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w:t>
      </w:r>
    </w:p>
    <w:p w14:paraId="610399FD" w14:textId="77777777" w:rsidR="00202CBB" w:rsidRPr="000228C9" w:rsidRDefault="00202CBB" w:rsidP="00AB3528">
      <w:pPr>
        <w:pStyle w:val="Akapitzlist"/>
        <w:numPr>
          <w:ilvl w:val="0"/>
          <w:numId w:val="24"/>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Odpowiedzialno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odszkodowawcza Wykonawcy wynikaj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ca z niewykonania lub nienale</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ytego wykonania </w:t>
      </w:r>
      <w:r w:rsidRPr="000228C9">
        <w:rPr>
          <w:rFonts w:ascii="Calibri Light" w:hAnsi="Calibri Light" w:cs="Calibri Light"/>
          <w:color w:val="auto"/>
          <w:sz w:val="24"/>
          <w:szCs w:val="24"/>
          <w:lang w:eastAsia="pl-PL"/>
        </w:rPr>
        <w:t>przedmiotu umowy ogranicza 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do rzeczywistej straty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bez utraconych korzy</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z jednoczesnym ograniczeniem do równowarto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 xml:space="preserve">ci wynagrodzenia </w:t>
      </w:r>
      <w:r>
        <w:rPr>
          <w:rFonts w:ascii="Calibri Light" w:hAnsi="Calibri Light" w:cs="Calibri Light"/>
          <w:color w:val="auto"/>
          <w:sz w:val="24"/>
          <w:szCs w:val="24"/>
          <w:lang w:eastAsia="pl-PL"/>
        </w:rPr>
        <w:t>netto należnego</w:t>
      </w:r>
      <w:r w:rsidRPr="000228C9">
        <w:rPr>
          <w:rFonts w:ascii="Calibri Light" w:hAnsi="Calibri Light" w:cs="Calibri Light"/>
          <w:color w:val="auto"/>
          <w:sz w:val="24"/>
          <w:szCs w:val="24"/>
          <w:lang w:eastAsia="pl-PL"/>
        </w:rPr>
        <w:t xml:space="preserve"> Wykonawc</w:t>
      </w:r>
      <w:r>
        <w:rPr>
          <w:rFonts w:ascii="Calibri Light" w:eastAsia="TimesNewRoman" w:hAnsi="Calibri Light" w:cs="Calibri Light"/>
          <w:color w:val="auto"/>
          <w:sz w:val="24"/>
          <w:szCs w:val="24"/>
          <w:lang w:eastAsia="pl-PL"/>
        </w:rPr>
        <w:t>y</w:t>
      </w:r>
      <w:r w:rsidRPr="000228C9">
        <w:rPr>
          <w:rFonts w:ascii="Calibri Light" w:eastAsia="TimesNewRoman" w:hAnsi="Calibri Light" w:cs="Calibri Light"/>
          <w:color w:val="auto"/>
          <w:sz w:val="24"/>
          <w:szCs w:val="24"/>
          <w:lang w:eastAsia="pl-PL"/>
        </w:rPr>
        <w:t xml:space="preserve"> </w:t>
      </w:r>
      <w:r>
        <w:rPr>
          <w:rFonts w:ascii="Calibri Light" w:hAnsi="Calibri Light" w:cs="Calibri Light"/>
          <w:color w:val="auto"/>
          <w:sz w:val="24"/>
          <w:szCs w:val="24"/>
          <w:lang w:eastAsia="pl-PL"/>
        </w:rPr>
        <w:t xml:space="preserve">na </w:t>
      </w:r>
      <w:r w:rsidRPr="000228C9">
        <w:rPr>
          <w:rFonts w:ascii="Calibri Light" w:hAnsi="Calibri Light" w:cs="Calibri Light"/>
          <w:color w:val="auto"/>
          <w:sz w:val="24"/>
          <w:szCs w:val="24"/>
          <w:lang w:eastAsia="pl-PL"/>
        </w:rPr>
        <w:t>podstawie niniejszej umowy.</w:t>
      </w:r>
      <w:r>
        <w:rPr>
          <w:rFonts w:ascii="Calibri Light" w:hAnsi="Calibri Light" w:cs="Calibri Light"/>
          <w:color w:val="auto"/>
          <w:sz w:val="24"/>
          <w:szCs w:val="24"/>
          <w:lang w:eastAsia="pl-PL"/>
        </w:rPr>
        <w:t xml:space="preserve"> </w:t>
      </w:r>
    </w:p>
    <w:p w14:paraId="62377226" w14:textId="77777777" w:rsidR="00202CBB" w:rsidRDefault="00202CBB" w:rsidP="00AB3528">
      <w:pPr>
        <w:pStyle w:val="Akapitzlist"/>
        <w:numPr>
          <w:ilvl w:val="0"/>
          <w:numId w:val="24"/>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Strony 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wiadczaj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 </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 wszelka odpowiedzialno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Wykonawcy z tytułu r</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kojmi za wady fizyczne na </w:t>
      </w:r>
      <w:r w:rsidRPr="000228C9">
        <w:rPr>
          <w:rFonts w:ascii="Calibri Light" w:hAnsi="Calibri Light" w:cs="Calibri Light"/>
          <w:color w:val="auto"/>
          <w:sz w:val="24"/>
          <w:szCs w:val="24"/>
          <w:lang w:eastAsia="pl-PL"/>
        </w:rPr>
        <w:t xml:space="preserve">podstawie art. 55 ustawy o prawie autorskim i prawach pokrewnych jak i na </w:t>
      </w:r>
      <w:r>
        <w:rPr>
          <w:rFonts w:ascii="Calibri Light" w:hAnsi="Calibri Light" w:cs="Calibri Light"/>
          <w:color w:val="auto"/>
          <w:sz w:val="24"/>
          <w:szCs w:val="24"/>
          <w:lang w:eastAsia="pl-PL"/>
        </w:rPr>
        <w:t xml:space="preserve">podstawie jakiegokolwiek tytułu </w:t>
      </w:r>
      <w:r w:rsidRPr="000228C9">
        <w:rPr>
          <w:rFonts w:ascii="Calibri Light" w:hAnsi="Calibri Light" w:cs="Calibri Light"/>
          <w:color w:val="auto"/>
          <w:sz w:val="24"/>
          <w:szCs w:val="24"/>
          <w:lang w:eastAsia="pl-PL"/>
        </w:rPr>
        <w:t>prawnego, ulega wył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czeniu.</w:t>
      </w:r>
    </w:p>
    <w:p w14:paraId="04230396" w14:textId="77777777" w:rsidR="00202CBB" w:rsidRDefault="00202CBB"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4E4D348F" w14:textId="77777777" w:rsidR="00202CBB" w:rsidRPr="000228C9" w:rsidRDefault="00202CBB"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§7</w:t>
      </w:r>
    </w:p>
    <w:p w14:paraId="02E62C18" w14:textId="77777777" w:rsidR="00202CBB" w:rsidRPr="000228C9" w:rsidRDefault="00202CBB"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KARY UMOWNE</w:t>
      </w:r>
    </w:p>
    <w:p w14:paraId="53363589" w14:textId="77777777" w:rsidR="00202CBB" w:rsidRDefault="00202CBB" w:rsidP="00311C0D">
      <w:pPr>
        <w:pStyle w:val="Akapitzlist"/>
        <w:numPr>
          <w:ilvl w:val="0"/>
          <w:numId w:val="1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 xml:space="preserve">Za każdą niewykonaną z winy Wykonawcy w terminie, a objętą umową usługę, Zamawiający naliczy karę umowną w wysokości 0,2% miesięcznego wynagrodzenia netto, o którym mowa w </w:t>
      </w:r>
      <w:r w:rsidRPr="00C77066">
        <w:rPr>
          <w:rFonts w:ascii="Calibri Light" w:hAnsi="Calibri Light" w:cs="Calibri Light"/>
          <w:color w:val="auto"/>
          <w:sz w:val="24"/>
          <w:szCs w:val="24"/>
          <w:lang w:eastAsia="pl-PL"/>
        </w:rPr>
        <w:t>§4</w:t>
      </w:r>
      <w:r>
        <w:rPr>
          <w:rFonts w:ascii="Calibri Light" w:hAnsi="Calibri Light" w:cs="Calibri Light"/>
          <w:color w:val="auto"/>
          <w:sz w:val="24"/>
          <w:szCs w:val="24"/>
          <w:lang w:eastAsia="pl-PL"/>
        </w:rPr>
        <w:t xml:space="preserve"> ust. 3 umowy, za każdy pełny dzień zwłoki.</w:t>
      </w:r>
    </w:p>
    <w:p w14:paraId="61B0B80A" w14:textId="77777777" w:rsidR="00202CBB" w:rsidRDefault="00202CBB" w:rsidP="00311C0D">
      <w:pPr>
        <w:pStyle w:val="Akapitzlist"/>
        <w:numPr>
          <w:ilvl w:val="0"/>
          <w:numId w:val="1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Naliczenie kary umownej, o której mowa w ust. 1 może nastąpić w terminie do 30 dni od daty zaistnienia przyczyn, stanowiących podstawę ich naliczenia. Po upływie tego terminu prawo do naliczenia kary, w oparciu o przyczyny stanowiące podstawę ich naliczenia, wygasa.</w:t>
      </w:r>
    </w:p>
    <w:p w14:paraId="53913E5C" w14:textId="07F0C0B3" w:rsidR="00202CBB" w:rsidRDefault="00202CBB" w:rsidP="00311C0D">
      <w:pPr>
        <w:pStyle w:val="Akapitzlist"/>
        <w:numPr>
          <w:ilvl w:val="0"/>
          <w:numId w:val="1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 xml:space="preserve">Łączna wartość kar umownych, o których mowa w ust. 1 nie może przekroczyć 20% wynagrodzenia netto, określonego w </w:t>
      </w:r>
      <w:r w:rsidRPr="00E06CAA">
        <w:rPr>
          <w:rFonts w:ascii="Calibri Light" w:hAnsi="Calibri Light" w:cs="Calibri Light"/>
          <w:color w:val="auto"/>
          <w:sz w:val="24"/>
          <w:szCs w:val="24"/>
          <w:lang w:eastAsia="pl-PL"/>
        </w:rPr>
        <w:t>§4</w:t>
      </w:r>
      <w:r>
        <w:rPr>
          <w:rFonts w:ascii="Calibri Light" w:hAnsi="Calibri Light" w:cs="Calibri Light"/>
          <w:color w:val="auto"/>
          <w:sz w:val="24"/>
          <w:szCs w:val="24"/>
          <w:lang w:eastAsia="pl-PL"/>
        </w:rPr>
        <w:t xml:space="preserve"> ust. 1 umowy.</w:t>
      </w:r>
    </w:p>
    <w:p w14:paraId="11A20378" w14:textId="017D6768" w:rsidR="005E08B4" w:rsidRPr="00745768" w:rsidRDefault="005E08B4" w:rsidP="00DB2A7B">
      <w:pPr>
        <w:pStyle w:val="Teksttreci21"/>
        <w:numPr>
          <w:ilvl w:val="0"/>
          <w:numId w:val="16"/>
        </w:numPr>
        <w:shd w:val="clear" w:color="auto" w:fill="auto"/>
        <w:spacing w:line="240" w:lineRule="auto"/>
        <w:ind w:left="284" w:hanging="284"/>
        <w:rPr>
          <w:rFonts w:ascii="Calibri Light" w:hAnsi="Calibri Light" w:cs="Calibri"/>
          <w:sz w:val="24"/>
          <w:szCs w:val="24"/>
        </w:rPr>
      </w:pPr>
      <w:r w:rsidRPr="00745768">
        <w:rPr>
          <w:rFonts w:ascii="Calibri Light" w:hAnsi="Calibri Light" w:cs="Calibri"/>
          <w:sz w:val="24"/>
          <w:szCs w:val="24"/>
        </w:rPr>
        <w:t>Zamawiający zastrzega sobie prawo do potrącenia należności wynikających z kar umownych bezpośrednio  z wynagrodzenia przysługującego Wykonawcy - za pisemnym powiadomieniem Wykonawcy, na co Wykonawca wyraża zgodę. Zapłata lub potrącenie kary umownej nie zwalnia Wykonawcy z wykonania zobowiązań objętych umową.</w:t>
      </w:r>
    </w:p>
    <w:p w14:paraId="0F6BBEBB" w14:textId="73A4F479" w:rsidR="005E08B4" w:rsidRPr="00745768" w:rsidRDefault="005E08B4" w:rsidP="00DB2A7B">
      <w:pPr>
        <w:pStyle w:val="Teksttreci21"/>
        <w:numPr>
          <w:ilvl w:val="0"/>
          <w:numId w:val="16"/>
        </w:numPr>
        <w:shd w:val="clear" w:color="auto" w:fill="auto"/>
        <w:spacing w:line="240" w:lineRule="auto"/>
        <w:ind w:left="284" w:hanging="284"/>
        <w:rPr>
          <w:rFonts w:ascii="Calibri Light" w:hAnsi="Calibri Light" w:cs="Calibri"/>
          <w:sz w:val="24"/>
          <w:szCs w:val="24"/>
        </w:rPr>
      </w:pPr>
      <w:r w:rsidRPr="00745768">
        <w:rPr>
          <w:rFonts w:ascii="Calibri Light" w:hAnsi="Calibri Light" w:cs="Calibri"/>
          <w:sz w:val="24"/>
          <w:szCs w:val="24"/>
        </w:rPr>
        <w:t>Zamawiający może dochodzić odszkodowania uzupełniającego przenoszącego wysokość zastrzeżonych kar umownych na zasadach ogólnych, do wysokości rzeczywiście poniesionej szkody.</w:t>
      </w:r>
    </w:p>
    <w:p w14:paraId="01F0DF13" w14:textId="77777777" w:rsidR="00C83606" w:rsidRDefault="00C83606"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10AA9DD8" w14:textId="77777777" w:rsidR="00202CBB" w:rsidRPr="000228C9" w:rsidRDefault="00202CBB"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w:t>
      </w:r>
      <w:r>
        <w:rPr>
          <w:rFonts w:ascii="Calibri Light" w:hAnsi="Calibri Light" w:cs="Calibri Light"/>
          <w:b/>
          <w:bCs/>
          <w:color w:val="auto"/>
          <w:sz w:val="24"/>
          <w:szCs w:val="24"/>
          <w:lang w:eastAsia="pl-PL"/>
        </w:rPr>
        <w:t>8</w:t>
      </w:r>
    </w:p>
    <w:p w14:paraId="7C7614F3" w14:textId="77777777" w:rsidR="00202CBB" w:rsidRPr="000228C9" w:rsidRDefault="00202CBB"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SIŁA WYŻSZA</w:t>
      </w:r>
    </w:p>
    <w:p w14:paraId="590EA8EF" w14:textId="77777777" w:rsidR="00202CBB" w:rsidRPr="00C11828" w:rsidRDefault="00202CBB" w:rsidP="004C45BC">
      <w:pPr>
        <w:pStyle w:val="Akapitzlist"/>
        <w:numPr>
          <w:ilvl w:val="0"/>
          <w:numId w:val="25"/>
        </w:numPr>
        <w:tabs>
          <w:tab w:val="left" w:pos="284"/>
        </w:tabs>
        <w:autoSpaceDE w:val="0"/>
        <w:autoSpaceDN w:val="0"/>
        <w:adjustRightInd w:val="0"/>
        <w:spacing w:after="0" w:line="240" w:lineRule="auto"/>
        <w:ind w:left="284" w:hanging="284"/>
        <w:jc w:val="both"/>
        <w:rPr>
          <w:rFonts w:ascii="Calibri Light" w:eastAsia="TimesNewRoman" w:hAnsi="Calibri Light"/>
          <w:color w:val="auto"/>
          <w:sz w:val="24"/>
          <w:szCs w:val="24"/>
          <w:lang w:eastAsia="pl-PL"/>
        </w:rPr>
      </w:pP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adna ze Stron umowy nie b</w:t>
      </w:r>
      <w:r w:rsidRPr="00C11828">
        <w:rPr>
          <w:rFonts w:ascii="Calibri Light" w:eastAsia="TimesNewRoman" w:hAnsi="Calibri Light" w:cs="Calibri Light"/>
          <w:color w:val="auto"/>
          <w:sz w:val="24"/>
          <w:szCs w:val="24"/>
          <w:lang w:eastAsia="pl-PL"/>
        </w:rPr>
        <w:t>ę</w:t>
      </w:r>
      <w:r w:rsidRPr="00C11828">
        <w:rPr>
          <w:rFonts w:ascii="Calibri Light" w:hAnsi="Calibri Light" w:cs="Calibri Light"/>
          <w:color w:val="auto"/>
          <w:sz w:val="24"/>
          <w:szCs w:val="24"/>
          <w:lang w:eastAsia="pl-PL"/>
        </w:rPr>
        <w:t>dzie odpowiedzialna za niewykonanie lub nienale</w:t>
      </w: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yte wykonanie zobowi</w:t>
      </w:r>
      <w:r w:rsidRPr="00C11828">
        <w:rPr>
          <w:rFonts w:ascii="Calibri Light" w:eastAsia="TimesNewRoman" w:hAnsi="Calibri Light" w:cs="Calibri Light"/>
          <w:color w:val="auto"/>
          <w:sz w:val="24"/>
          <w:szCs w:val="24"/>
          <w:lang w:eastAsia="pl-PL"/>
        </w:rPr>
        <w:t>ą</w:t>
      </w:r>
      <w:r w:rsidRPr="00C11828">
        <w:rPr>
          <w:rFonts w:ascii="Calibri Light" w:hAnsi="Calibri Light" w:cs="Calibri Light"/>
          <w:color w:val="auto"/>
          <w:sz w:val="24"/>
          <w:szCs w:val="24"/>
          <w:lang w:eastAsia="pl-PL"/>
        </w:rPr>
        <w:t>za</w:t>
      </w:r>
      <w:r w:rsidRPr="00C11828">
        <w:rPr>
          <w:rFonts w:ascii="Calibri Light" w:eastAsia="TimesNewRoman" w:hAnsi="Calibri Light" w:cs="Calibri Light"/>
          <w:color w:val="auto"/>
          <w:sz w:val="24"/>
          <w:szCs w:val="24"/>
          <w:lang w:eastAsia="pl-PL"/>
        </w:rPr>
        <w:t xml:space="preserve">ń </w:t>
      </w:r>
      <w:r w:rsidRPr="00C11828">
        <w:rPr>
          <w:rFonts w:ascii="Calibri Light" w:hAnsi="Calibri Light" w:cs="Calibri Light"/>
          <w:color w:val="auto"/>
          <w:sz w:val="24"/>
          <w:szCs w:val="24"/>
          <w:lang w:eastAsia="pl-PL"/>
        </w:rPr>
        <w:t>wynikaj</w:t>
      </w:r>
      <w:r w:rsidRPr="00C11828">
        <w:rPr>
          <w:rFonts w:ascii="Calibri Light" w:eastAsia="TimesNewRoman" w:hAnsi="Calibri Light" w:cs="Calibri Light"/>
          <w:color w:val="auto"/>
          <w:sz w:val="24"/>
          <w:szCs w:val="24"/>
          <w:lang w:eastAsia="pl-PL"/>
        </w:rPr>
        <w:t>ą</w:t>
      </w:r>
      <w:r w:rsidRPr="00C11828">
        <w:rPr>
          <w:rFonts w:ascii="Calibri Light" w:hAnsi="Calibri Light" w:cs="Calibri Light"/>
          <w:color w:val="auto"/>
          <w:sz w:val="24"/>
          <w:szCs w:val="24"/>
          <w:lang w:eastAsia="pl-PL"/>
        </w:rPr>
        <w:t>cych z umowy spowodowane przez okoliczno</w:t>
      </w:r>
      <w:r w:rsidRPr="00C11828">
        <w:rPr>
          <w:rFonts w:ascii="Calibri Light" w:eastAsia="TimesNewRoman" w:hAnsi="Calibri Light" w:cs="Calibri Light"/>
          <w:color w:val="auto"/>
          <w:sz w:val="24"/>
          <w:szCs w:val="24"/>
          <w:lang w:eastAsia="pl-PL"/>
        </w:rPr>
        <w:t>ś</w:t>
      </w:r>
      <w:r w:rsidRPr="00C11828">
        <w:rPr>
          <w:rFonts w:ascii="Calibri Light" w:hAnsi="Calibri Light" w:cs="Calibri Light"/>
          <w:color w:val="auto"/>
          <w:sz w:val="24"/>
          <w:szCs w:val="24"/>
          <w:lang w:eastAsia="pl-PL"/>
        </w:rPr>
        <w:t>ci traktowane jako Siła Wy</w:t>
      </w: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sza. Przez Sił</w:t>
      </w:r>
      <w:r w:rsidRPr="00C11828">
        <w:rPr>
          <w:rFonts w:ascii="Calibri Light" w:eastAsia="TimesNewRoman" w:hAnsi="Calibri Light" w:cs="Calibri Light"/>
          <w:color w:val="auto"/>
          <w:sz w:val="24"/>
          <w:szCs w:val="24"/>
          <w:lang w:eastAsia="pl-PL"/>
        </w:rPr>
        <w:t xml:space="preserve">ę </w:t>
      </w:r>
      <w:r w:rsidRPr="00C11828">
        <w:rPr>
          <w:rFonts w:ascii="Calibri Light" w:hAnsi="Calibri Light" w:cs="Calibri Light"/>
          <w:color w:val="auto"/>
          <w:sz w:val="24"/>
          <w:szCs w:val="24"/>
          <w:lang w:eastAsia="pl-PL"/>
        </w:rPr>
        <w:t>Wy</w:t>
      </w: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sz</w:t>
      </w:r>
      <w:r w:rsidRPr="00C11828">
        <w:rPr>
          <w:rFonts w:ascii="Calibri Light" w:eastAsia="TimesNewRoman" w:hAnsi="Calibri Light" w:cs="Calibri Light"/>
          <w:color w:val="auto"/>
          <w:sz w:val="24"/>
          <w:szCs w:val="24"/>
          <w:lang w:eastAsia="pl-PL"/>
        </w:rPr>
        <w:t xml:space="preserve">ą </w:t>
      </w:r>
      <w:r w:rsidRPr="00C11828">
        <w:rPr>
          <w:rFonts w:ascii="Calibri Light" w:hAnsi="Calibri Light" w:cs="Calibri Light"/>
          <w:color w:val="auto"/>
          <w:sz w:val="24"/>
          <w:szCs w:val="24"/>
          <w:lang w:eastAsia="pl-PL"/>
        </w:rPr>
        <w:t>rozumie si</w:t>
      </w:r>
      <w:r w:rsidRPr="00C11828">
        <w:rPr>
          <w:rFonts w:ascii="Calibri Light" w:eastAsia="TimesNewRoman" w:hAnsi="Calibri Light" w:cs="Calibri Light"/>
          <w:color w:val="auto"/>
          <w:sz w:val="24"/>
          <w:szCs w:val="24"/>
          <w:lang w:eastAsia="pl-PL"/>
        </w:rPr>
        <w:t xml:space="preserve">ę </w:t>
      </w:r>
      <w:r w:rsidRPr="00C11828">
        <w:rPr>
          <w:rFonts w:ascii="Calibri Light" w:hAnsi="Calibri Light" w:cs="Calibri Light"/>
          <w:color w:val="auto"/>
          <w:sz w:val="24"/>
          <w:szCs w:val="24"/>
          <w:lang w:eastAsia="pl-PL"/>
        </w:rPr>
        <w:t>zdarzenia pozostaj</w:t>
      </w:r>
      <w:r w:rsidRPr="00C11828">
        <w:rPr>
          <w:rFonts w:ascii="Calibri Light" w:eastAsia="TimesNewRoman" w:hAnsi="Calibri Light" w:cs="Calibri Light"/>
          <w:color w:val="auto"/>
          <w:sz w:val="24"/>
          <w:szCs w:val="24"/>
          <w:lang w:eastAsia="pl-PL"/>
        </w:rPr>
        <w:t>ą</w:t>
      </w:r>
      <w:r w:rsidRPr="00C11828">
        <w:rPr>
          <w:rFonts w:ascii="Calibri Light" w:hAnsi="Calibri Light" w:cs="Calibri Light"/>
          <w:color w:val="auto"/>
          <w:sz w:val="24"/>
          <w:szCs w:val="24"/>
          <w:lang w:eastAsia="pl-PL"/>
        </w:rPr>
        <w:t>ce poza kontrol</w:t>
      </w:r>
      <w:r w:rsidRPr="00C11828">
        <w:rPr>
          <w:rFonts w:ascii="Calibri Light" w:eastAsia="TimesNewRoman" w:hAnsi="Calibri Light" w:cs="Calibri Light"/>
          <w:color w:val="auto"/>
          <w:sz w:val="24"/>
          <w:szCs w:val="24"/>
          <w:lang w:eastAsia="pl-PL"/>
        </w:rPr>
        <w:t xml:space="preserve">ą </w:t>
      </w:r>
      <w:r w:rsidRPr="00C11828">
        <w:rPr>
          <w:rFonts w:ascii="Calibri Light" w:hAnsi="Calibri Light" w:cs="Calibri Light"/>
          <w:color w:val="auto"/>
          <w:sz w:val="24"/>
          <w:szCs w:val="24"/>
          <w:lang w:eastAsia="pl-PL"/>
        </w:rPr>
        <w:t>ka</w:t>
      </w: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dej ze Stron, których nie mogły one przewidzie</w:t>
      </w:r>
      <w:r w:rsidRPr="00C11828">
        <w:rPr>
          <w:rFonts w:ascii="Calibri Light" w:eastAsia="TimesNewRoman" w:hAnsi="Calibri Light" w:cs="Calibri Light"/>
          <w:color w:val="auto"/>
          <w:sz w:val="24"/>
          <w:szCs w:val="24"/>
          <w:lang w:eastAsia="pl-PL"/>
        </w:rPr>
        <w:t xml:space="preserve">ć </w:t>
      </w:r>
      <w:r w:rsidRPr="00C11828">
        <w:rPr>
          <w:rFonts w:ascii="Calibri Light" w:hAnsi="Calibri Light" w:cs="Calibri Light"/>
          <w:color w:val="auto"/>
          <w:sz w:val="24"/>
          <w:szCs w:val="24"/>
          <w:lang w:eastAsia="pl-PL"/>
        </w:rPr>
        <w:t>ani</w:t>
      </w:r>
      <w:r w:rsidRPr="00C11828">
        <w:rPr>
          <w:rFonts w:ascii="Calibri Light" w:eastAsia="TimesNewRoman" w:hAnsi="Calibri Light" w:cs="Calibri Light"/>
          <w:color w:val="auto"/>
          <w:sz w:val="24"/>
          <w:szCs w:val="24"/>
          <w:lang w:eastAsia="pl-PL"/>
        </w:rPr>
        <w:t xml:space="preserve"> </w:t>
      </w:r>
      <w:r w:rsidRPr="00C11828">
        <w:rPr>
          <w:rFonts w:ascii="Calibri Light" w:hAnsi="Calibri Light" w:cs="Calibri Light"/>
          <w:color w:val="auto"/>
          <w:sz w:val="24"/>
          <w:szCs w:val="24"/>
          <w:lang w:eastAsia="pl-PL"/>
        </w:rPr>
        <w:t>zapobiec, a które zakłócaj</w:t>
      </w:r>
      <w:r w:rsidRPr="00C11828">
        <w:rPr>
          <w:rFonts w:ascii="Calibri Light" w:eastAsia="TimesNewRoman" w:hAnsi="Calibri Light" w:cs="Calibri Light"/>
          <w:color w:val="auto"/>
          <w:sz w:val="24"/>
          <w:szCs w:val="24"/>
          <w:lang w:eastAsia="pl-PL"/>
        </w:rPr>
        <w:t xml:space="preserve">ą </w:t>
      </w:r>
      <w:r w:rsidRPr="00C11828">
        <w:rPr>
          <w:rFonts w:ascii="Calibri Light" w:hAnsi="Calibri Light" w:cs="Calibri Light"/>
          <w:color w:val="auto"/>
          <w:sz w:val="24"/>
          <w:szCs w:val="24"/>
          <w:lang w:eastAsia="pl-PL"/>
        </w:rPr>
        <w:t>lub uniemo</w:t>
      </w: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liwiaj</w:t>
      </w:r>
      <w:r w:rsidRPr="00C11828">
        <w:rPr>
          <w:rFonts w:ascii="Calibri Light" w:eastAsia="TimesNewRoman" w:hAnsi="Calibri Light" w:cs="Calibri Light"/>
          <w:color w:val="auto"/>
          <w:sz w:val="24"/>
          <w:szCs w:val="24"/>
          <w:lang w:eastAsia="pl-PL"/>
        </w:rPr>
        <w:t xml:space="preserve">ą </w:t>
      </w:r>
      <w:r w:rsidRPr="00C11828">
        <w:rPr>
          <w:rFonts w:ascii="Calibri Light" w:hAnsi="Calibri Light" w:cs="Calibri Light"/>
          <w:color w:val="auto"/>
          <w:sz w:val="24"/>
          <w:szCs w:val="24"/>
          <w:lang w:eastAsia="pl-PL"/>
        </w:rPr>
        <w:t>realizacj</w:t>
      </w:r>
      <w:r w:rsidRPr="00C11828">
        <w:rPr>
          <w:rFonts w:ascii="Calibri Light" w:eastAsia="TimesNewRoman" w:hAnsi="Calibri Light" w:cs="Calibri Light"/>
          <w:color w:val="auto"/>
          <w:sz w:val="24"/>
          <w:szCs w:val="24"/>
          <w:lang w:eastAsia="pl-PL"/>
        </w:rPr>
        <w:t xml:space="preserve">ę </w:t>
      </w:r>
      <w:r w:rsidRPr="00C11828">
        <w:rPr>
          <w:rFonts w:ascii="Calibri Light" w:hAnsi="Calibri Light" w:cs="Calibri Light"/>
          <w:color w:val="auto"/>
          <w:sz w:val="24"/>
          <w:szCs w:val="24"/>
          <w:lang w:eastAsia="pl-PL"/>
        </w:rPr>
        <w:t>umowy.</w:t>
      </w:r>
    </w:p>
    <w:p w14:paraId="2273C001" w14:textId="77777777" w:rsidR="00202CBB" w:rsidRPr="000228C9" w:rsidRDefault="00202CBB" w:rsidP="004C45BC">
      <w:pPr>
        <w:pStyle w:val="Akapitzlist"/>
        <w:numPr>
          <w:ilvl w:val="0"/>
          <w:numId w:val="25"/>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przypadku zaistnienia Siły 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szej, Strona, której taka okoliczno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uniemo</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liwia lub utrudnia prawidłowe </w:t>
      </w:r>
      <w:r w:rsidRPr="000228C9">
        <w:rPr>
          <w:rFonts w:ascii="Calibri Light" w:hAnsi="Calibri Light" w:cs="Calibri Light"/>
          <w:color w:val="auto"/>
          <w:sz w:val="24"/>
          <w:szCs w:val="24"/>
          <w:lang w:eastAsia="pl-PL"/>
        </w:rPr>
        <w:t>wywi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zanie 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z jej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w:t>
      </w:r>
      <w:r w:rsidRPr="000228C9">
        <w:rPr>
          <w:rFonts w:ascii="Calibri Light" w:eastAsia="TimesNewRoman" w:hAnsi="Calibri Light" w:cs="Calibri Light"/>
          <w:color w:val="auto"/>
          <w:sz w:val="24"/>
          <w:szCs w:val="24"/>
          <w:lang w:eastAsia="pl-PL"/>
        </w:rPr>
        <w:t xml:space="preserve">ń </w:t>
      </w:r>
      <w:r w:rsidRPr="000228C9">
        <w:rPr>
          <w:rFonts w:ascii="Calibri Light" w:hAnsi="Calibri Light" w:cs="Calibri Light"/>
          <w:color w:val="auto"/>
          <w:sz w:val="24"/>
          <w:szCs w:val="24"/>
          <w:lang w:eastAsia="pl-PL"/>
        </w:rPr>
        <w:t>niezwłocznie nie pó</w:t>
      </w:r>
      <w:r w:rsidRPr="000228C9">
        <w:rPr>
          <w:rFonts w:ascii="Calibri Light" w:eastAsia="TimesNewRoman" w:hAnsi="Calibri Light" w:cs="Calibri Light"/>
          <w:color w:val="auto"/>
          <w:sz w:val="24"/>
          <w:szCs w:val="24"/>
          <w:lang w:eastAsia="pl-PL"/>
        </w:rPr>
        <w:t>ź</w:t>
      </w:r>
      <w:r w:rsidRPr="000228C9">
        <w:rPr>
          <w:rFonts w:ascii="Calibri Light" w:hAnsi="Calibri Light" w:cs="Calibri Light"/>
          <w:color w:val="auto"/>
          <w:sz w:val="24"/>
          <w:szCs w:val="24"/>
          <w:lang w:eastAsia="pl-PL"/>
        </w:rPr>
        <w:t>niej jednak ni</w:t>
      </w:r>
      <w:r w:rsidRPr="000228C9">
        <w:rPr>
          <w:rFonts w:ascii="Calibri Light" w:eastAsia="TimesNewRoman" w:hAnsi="Calibri Light" w:cs="Calibri Light"/>
          <w:color w:val="auto"/>
          <w:sz w:val="24"/>
          <w:szCs w:val="24"/>
          <w:lang w:eastAsia="pl-PL"/>
        </w:rPr>
        <w:t xml:space="preserve">ż </w:t>
      </w:r>
      <w:r w:rsidRPr="000228C9">
        <w:rPr>
          <w:rFonts w:ascii="Calibri Light" w:hAnsi="Calibri Light" w:cs="Calibri Light"/>
          <w:color w:val="auto"/>
          <w:sz w:val="24"/>
          <w:szCs w:val="24"/>
          <w:lang w:eastAsia="pl-PL"/>
        </w:rPr>
        <w:t>w ci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gu 14 dni, powiadomi drug</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Stron</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o takich okoliczno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ciach i ich przyczynie.</w:t>
      </w:r>
    </w:p>
    <w:p w14:paraId="4D999E69" w14:textId="77777777" w:rsidR="00202CBB" w:rsidRPr="000228C9" w:rsidRDefault="00202CBB" w:rsidP="004C45BC">
      <w:pPr>
        <w:pStyle w:val="Akapitzlist"/>
        <w:numPr>
          <w:ilvl w:val="0"/>
          <w:numId w:val="25"/>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Je</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eli Siła 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sza,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trwała nieprzerwanie przez okres 180 dni lub dłu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ej, Strony mog</w:t>
      </w:r>
      <w:r w:rsidRPr="000228C9">
        <w:rPr>
          <w:rFonts w:ascii="Calibri Light" w:eastAsia="TimesNewRoman" w:hAnsi="Calibri Light" w:cs="Calibri Light"/>
          <w:color w:val="auto"/>
          <w:sz w:val="24"/>
          <w:szCs w:val="24"/>
          <w:lang w:eastAsia="pl-PL"/>
        </w:rPr>
        <w:t xml:space="preserve">ą </w:t>
      </w:r>
      <w:r>
        <w:rPr>
          <w:rFonts w:ascii="Calibri Light" w:hAnsi="Calibri Light" w:cs="Calibri Light"/>
          <w:color w:val="auto"/>
          <w:sz w:val="24"/>
          <w:szCs w:val="24"/>
          <w:lang w:eastAsia="pl-PL"/>
        </w:rPr>
        <w:t xml:space="preserve">w drodze </w:t>
      </w:r>
      <w:r w:rsidRPr="000228C9">
        <w:rPr>
          <w:rFonts w:ascii="Calibri Light" w:hAnsi="Calibri Light" w:cs="Calibri Light"/>
          <w:color w:val="auto"/>
          <w:sz w:val="24"/>
          <w:szCs w:val="24"/>
          <w:lang w:eastAsia="pl-PL"/>
        </w:rPr>
        <w:t>wzajemnego uzgodnienia rozwi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 xml:space="preserve">, bez nakładania na </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adn</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ze Stron dalszych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w:t>
      </w:r>
      <w:r w:rsidRPr="000228C9">
        <w:rPr>
          <w:rFonts w:ascii="Calibri Light" w:eastAsia="TimesNewRoman" w:hAnsi="Calibri Light" w:cs="Calibri Light"/>
          <w:color w:val="auto"/>
          <w:sz w:val="24"/>
          <w:szCs w:val="24"/>
          <w:lang w:eastAsia="pl-PL"/>
        </w:rPr>
        <w:t>ń</w:t>
      </w:r>
      <w:r>
        <w:rPr>
          <w:rFonts w:ascii="Calibri Light" w:hAnsi="Calibri Light" w:cs="Calibri Light"/>
          <w:color w:val="auto"/>
          <w:sz w:val="24"/>
          <w:szCs w:val="24"/>
          <w:lang w:eastAsia="pl-PL"/>
        </w:rPr>
        <w:t xml:space="preserve">, oprócz </w:t>
      </w:r>
      <w:r w:rsidRPr="000228C9">
        <w:rPr>
          <w:rFonts w:ascii="Calibri Light" w:hAnsi="Calibri Light" w:cs="Calibri Light"/>
          <w:color w:val="auto"/>
          <w:sz w:val="24"/>
          <w:szCs w:val="24"/>
          <w:lang w:eastAsia="pl-PL"/>
        </w:rPr>
        <w:t>płatno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nale</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nych z tytułu wykonanych usług.</w:t>
      </w:r>
    </w:p>
    <w:p w14:paraId="195EF6E4" w14:textId="77777777" w:rsidR="00202CBB" w:rsidRPr="000228C9" w:rsidRDefault="00202CBB" w:rsidP="004C45BC">
      <w:pPr>
        <w:pStyle w:val="Akapitzlist"/>
        <w:numPr>
          <w:ilvl w:val="0"/>
          <w:numId w:val="25"/>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Okres wyst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powania nast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pstw Siły 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szej powoduje odpowiednie przesuni</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cie terminów realizacji usług </w:t>
      </w:r>
      <w:r w:rsidRPr="000228C9">
        <w:rPr>
          <w:rFonts w:ascii="Calibri Light" w:hAnsi="Calibri Light" w:cs="Calibri Light"/>
          <w:color w:val="auto"/>
          <w:sz w:val="24"/>
          <w:szCs w:val="24"/>
          <w:lang w:eastAsia="pl-PL"/>
        </w:rPr>
        <w:t>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lonych w umowie</w:t>
      </w:r>
      <w:r>
        <w:rPr>
          <w:rFonts w:ascii="Calibri Light" w:hAnsi="Calibri Light" w:cs="Calibri Light"/>
          <w:color w:val="auto"/>
          <w:sz w:val="24"/>
          <w:szCs w:val="24"/>
          <w:lang w:eastAsia="pl-PL"/>
        </w:rPr>
        <w:t>, z zastrzeżeniem terminu obowiązywania umowy</w:t>
      </w:r>
      <w:r w:rsidRPr="000228C9">
        <w:rPr>
          <w:rFonts w:ascii="Calibri Light" w:hAnsi="Calibri Light" w:cs="Calibri Light"/>
          <w:color w:val="auto"/>
          <w:sz w:val="24"/>
          <w:szCs w:val="24"/>
          <w:lang w:eastAsia="pl-PL"/>
        </w:rPr>
        <w:t>.</w:t>
      </w:r>
    </w:p>
    <w:p w14:paraId="6B324D03" w14:textId="77777777" w:rsidR="00202CBB" w:rsidRDefault="00202CBB" w:rsidP="00E06CAA">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03C1512C" w14:textId="77777777" w:rsidR="00202CBB" w:rsidRPr="000228C9" w:rsidRDefault="00202CBB" w:rsidP="00E06CAA">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w:t>
      </w:r>
      <w:r>
        <w:rPr>
          <w:rFonts w:ascii="Calibri Light" w:hAnsi="Calibri Light" w:cs="Calibri Light"/>
          <w:b/>
          <w:bCs/>
          <w:color w:val="auto"/>
          <w:sz w:val="24"/>
          <w:szCs w:val="24"/>
          <w:lang w:eastAsia="pl-PL"/>
        </w:rPr>
        <w:t>9</w:t>
      </w:r>
    </w:p>
    <w:p w14:paraId="11B054EC" w14:textId="7FAE93C6" w:rsidR="00694A85" w:rsidRPr="00694A85" w:rsidRDefault="00694A85" w:rsidP="00694A85">
      <w:pPr>
        <w:pStyle w:val="Teksttreci41"/>
        <w:shd w:val="clear" w:color="auto" w:fill="auto"/>
        <w:spacing w:line="240" w:lineRule="auto"/>
        <w:ind w:firstLine="0"/>
        <w:jc w:val="center"/>
        <w:rPr>
          <w:rFonts w:ascii="Calibri Light" w:hAnsi="Calibri Light" w:cs="Calibri"/>
          <w:sz w:val="22"/>
          <w:szCs w:val="22"/>
        </w:rPr>
      </w:pPr>
      <w:r w:rsidRPr="00694A85">
        <w:rPr>
          <w:rFonts w:ascii="Calibri Light" w:hAnsi="Calibri Light" w:cs="Calibri"/>
          <w:sz w:val="22"/>
          <w:szCs w:val="22"/>
        </w:rPr>
        <w:t>RODO</w:t>
      </w:r>
    </w:p>
    <w:p w14:paraId="34B68DCB" w14:textId="77777777" w:rsidR="00694A85" w:rsidRPr="00694A85" w:rsidRDefault="00694A85" w:rsidP="00694A85">
      <w:pPr>
        <w:pStyle w:val="Teksttreci21"/>
        <w:shd w:val="clear" w:color="auto" w:fill="auto"/>
        <w:spacing w:line="240" w:lineRule="auto"/>
        <w:ind w:left="709" w:hanging="360"/>
        <w:rPr>
          <w:rFonts w:ascii="Calibri Light" w:hAnsi="Calibri Light" w:cs="Calibri"/>
          <w:sz w:val="22"/>
          <w:szCs w:val="22"/>
        </w:rPr>
      </w:pPr>
      <w:r w:rsidRPr="00694A85">
        <w:rPr>
          <w:rFonts w:ascii="Calibri Light" w:hAnsi="Calibri Light" w:cs="Calibri"/>
          <w:sz w:val="22"/>
          <w:szCs w:val="22"/>
        </w:rPr>
        <w:t>Zgodnie z art. 13 ust. 1 Ogólnego Rozporządzenia o Ochronie Danych (RODO) informujemy, że:</w:t>
      </w:r>
    </w:p>
    <w:p w14:paraId="5A6A7717" w14:textId="77777777" w:rsidR="00694A85" w:rsidRPr="00694A85" w:rsidRDefault="00694A85" w:rsidP="006258B3">
      <w:pPr>
        <w:pStyle w:val="Teksttreci21"/>
        <w:numPr>
          <w:ilvl w:val="0"/>
          <w:numId w:val="39"/>
        </w:numPr>
        <w:shd w:val="clear" w:color="auto" w:fill="auto"/>
        <w:tabs>
          <w:tab w:val="left" w:pos="-851"/>
          <w:tab w:val="left" w:pos="284"/>
        </w:tabs>
        <w:spacing w:line="240" w:lineRule="auto"/>
        <w:ind w:left="709" w:hanging="709"/>
        <w:rPr>
          <w:rFonts w:ascii="Calibri Light" w:hAnsi="Calibri Light" w:cs="Calibri"/>
          <w:sz w:val="22"/>
          <w:szCs w:val="22"/>
        </w:rPr>
      </w:pPr>
      <w:r w:rsidRPr="00694A85">
        <w:rPr>
          <w:rFonts w:ascii="Calibri Light" w:hAnsi="Calibri Light" w:cs="Calibri"/>
          <w:sz w:val="22"/>
          <w:szCs w:val="22"/>
        </w:rPr>
        <w:t>administratorem danych osobowych Wykonawców lub Zleceniobiorców jest:</w:t>
      </w:r>
    </w:p>
    <w:p w14:paraId="41679F19" w14:textId="77777777" w:rsidR="00694A85" w:rsidRPr="00694A85" w:rsidRDefault="00694A85" w:rsidP="00694A85">
      <w:pPr>
        <w:pStyle w:val="Teksttreci21"/>
        <w:shd w:val="clear" w:color="auto" w:fill="auto"/>
        <w:tabs>
          <w:tab w:val="left" w:pos="-851"/>
        </w:tabs>
        <w:spacing w:line="240" w:lineRule="auto"/>
        <w:ind w:left="349" w:firstLine="0"/>
        <w:rPr>
          <w:rFonts w:ascii="Calibri Light" w:hAnsi="Calibri Light" w:cs="Calibri"/>
          <w:sz w:val="22"/>
          <w:szCs w:val="22"/>
        </w:rPr>
      </w:pPr>
      <w:r w:rsidRPr="00694A85">
        <w:rPr>
          <w:rStyle w:val="Teksttreci2Pogrubienie"/>
          <w:rFonts w:cs="Calibri"/>
          <w:sz w:val="22"/>
          <w:szCs w:val="22"/>
        </w:rPr>
        <w:t>Uniwersyteckie Centrum Kliniczne Warszawskiego Uniwersytetu Medycznego, ul. Banacha 1a, 02 -097 Warszawa</w:t>
      </w:r>
      <w:r w:rsidRPr="00694A85">
        <w:rPr>
          <w:rFonts w:ascii="Calibri Light" w:hAnsi="Calibri Light" w:cs="Calibri"/>
          <w:sz w:val="22"/>
          <w:szCs w:val="22"/>
        </w:rPr>
        <w:t>;</w:t>
      </w:r>
    </w:p>
    <w:p w14:paraId="3F4F5195" w14:textId="77777777" w:rsidR="00694A85" w:rsidRPr="006258B3" w:rsidRDefault="00694A85" w:rsidP="006258B3">
      <w:pPr>
        <w:pStyle w:val="Teksttreci21"/>
        <w:numPr>
          <w:ilvl w:val="0"/>
          <w:numId w:val="39"/>
        </w:numPr>
        <w:shd w:val="clear" w:color="auto" w:fill="auto"/>
        <w:tabs>
          <w:tab w:val="left" w:pos="284"/>
        </w:tabs>
        <w:spacing w:line="240" w:lineRule="auto"/>
        <w:ind w:left="284" w:hanging="284"/>
        <w:rPr>
          <w:rFonts w:ascii="Calibri Light" w:hAnsi="Calibri Light" w:cs="Calibri"/>
          <w:b/>
          <w:sz w:val="22"/>
          <w:szCs w:val="22"/>
        </w:rPr>
      </w:pPr>
      <w:r w:rsidRPr="00694A85">
        <w:rPr>
          <w:rFonts w:ascii="Calibri Light" w:hAnsi="Calibri Light" w:cs="Calibri"/>
          <w:sz w:val="22"/>
          <w:szCs w:val="22"/>
        </w:rPr>
        <w:t xml:space="preserve">administrator wyznaczył Inspektora Ochrony Danych, z którym mogą się Państwo kontaktować </w:t>
      </w:r>
      <w:r w:rsidRPr="00694A85">
        <w:rPr>
          <w:rFonts w:ascii="Calibri Light" w:hAnsi="Calibri Light" w:cs="Calibri"/>
          <w:sz w:val="22"/>
          <w:szCs w:val="22"/>
        </w:rPr>
        <w:br/>
        <w:t xml:space="preserve">w sprawach przetwarzania Państwa danych osobowych za pośrednictwem poczty elektronicznej: </w:t>
      </w:r>
      <w:r w:rsidRPr="00882B8B">
        <w:rPr>
          <w:rFonts w:ascii="Calibri Light" w:hAnsi="Calibri Light"/>
          <w:sz w:val="22"/>
          <w:szCs w:val="22"/>
        </w:rPr>
        <w:t>iod@spdsk.edu.pl</w:t>
      </w:r>
      <w:r w:rsidRPr="006258B3">
        <w:rPr>
          <w:rStyle w:val="Teksttreci2Pogrubienie"/>
          <w:rFonts w:cs="Calibri"/>
          <w:b w:val="0"/>
          <w:sz w:val="22"/>
          <w:szCs w:val="22"/>
          <w:lang w:eastAsia="en-US"/>
        </w:rPr>
        <w:t>;</w:t>
      </w:r>
    </w:p>
    <w:p w14:paraId="60F99040" w14:textId="77777777" w:rsidR="00694A85" w:rsidRPr="00694A85" w:rsidRDefault="00694A85" w:rsidP="004E4CCF">
      <w:pPr>
        <w:pStyle w:val="Teksttreci21"/>
        <w:numPr>
          <w:ilvl w:val="0"/>
          <w:numId w:val="39"/>
        </w:numPr>
        <w:shd w:val="clear" w:color="auto" w:fill="auto"/>
        <w:tabs>
          <w:tab w:val="left" w:pos="284"/>
        </w:tabs>
        <w:spacing w:line="240" w:lineRule="auto"/>
        <w:ind w:left="284" w:hanging="284"/>
        <w:rPr>
          <w:rFonts w:ascii="Calibri Light" w:hAnsi="Calibri Light" w:cs="Calibri"/>
          <w:sz w:val="22"/>
          <w:szCs w:val="22"/>
        </w:rPr>
      </w:pPr>
      <w:r w:rsidRPr="00694A85">
        <w:rPr>
          <w:rFonts w:ascii="Calibri Light" w:hAnsi="Calibri Light" w:cs="Calibri"/>
          <w:sz w:val="22"/>
          <w:szCs w:val="22"/>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611FE042" w14:textId="77777777" w:rsidR="00694A85" w:rsidRPr="00694A85" w:rsidRDefault="00694A85" w:rsidP="004E4CCF">
      <w:pPr>
        <w:pStyle w:val="Teksttreci21"/>
        <w:numPr>
          <w:ilvl w:val="0"/>
          <w:numId w:val="39"/>
        </w:numPr>
        <w:shd w:val="clear" w:color="auto" w:fill="auto"/>
        <w:tabs>
          <w:tab w:val="left" w:pos="284"/>
        </w:tabs>
        <w:spacing w:line="240" w:lineRule="auto"/>
        <w:ind w:left="284" w:hanging="284"/>
        <w:rPr>
          <w:rFonts w:ascii="Calibri Light" w:hAnsi="Calibri Light" w:cs="Calibri"/>
          <w:sz w:val="22"/>
          <w:szCs w:val="22"/>
        </w:rPr>
      </w:pPr>
      <w:r w:rsidRPr="00694A85">
        <w:rPr>
          <w:rFonts w:ascii="Calibri Light" w:hAnsi="Calibri Light" w:cs="Calibri"/>
          <w:sz w:val="22"/>
          <w:szCs w:val="22"/>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1EEB2B3B" w14:textId="77777777" w:rsidR="00694A85" w:rsidRPr="00694A85" w:rsidRDefault="00694A85" w:rsidP="004E4CCF">
      <w:pPr>
        <w:pStyle w:val="Teksttreci21"/>
        <w:numPr>
          <w:ilvl w:val="0"/>
          <w:numId w:val="39"/>
        </w:numPr>
        <w:shd w:val="clear" w:color="auto" w:fill="auto"/>
        <w:tabs>
          <w:tab w:val="left" w:pos="284"/>
        </w:tabs>
        <w:spacing w:line="240" w:lineRule="auto"/>
        <w:ind w:left="284" w:hanging="284"/>
        <w:rPr>
          <w:rFonts w:ascii="Calibri Light" w:hAnsi="Calibri Light" w:cs="Calibri"/>
          <w:sz w:val="22"/>
          <w:szCs w:val="22"/>
        </w:rPr>
      </w:pPr>
      <w:r w:rsidRPr="00694A85">
        <w:rPr>
          <w:rFonts w:ascii="Calibri Light" w:hAnsi="Calibri Light" w:cs="Calibri"/>
          <w:sz w:val="22"/>
          <w:szCs w:val="22"/>
        </w:rPr>
        <w:t>administrator nie zamierza przekazywać Państwa danych osobowych do państwa trzeciego lub organizacji międzynarodowej;</w:t>
      </w:r>
    </w:p>
    <w:p w14:paraId="3EE63573" w14:textId="77777777" w:rsidR="00694A85" w:rsidRPr="00694A85" w:rsidRDefault="00694A85" w:rsidP="004E4CCF">
      <w:pPr>
        <w:pStyle w:val="Teksttreci21"/>
        <w:numPr>
          <w:ilvl w:val="0"/>
          <w:numId w:val="39"/>
        </w:numPr>
        <w:shd w:val="clear" w:color="auto" w:fill="auto"/>
        <w:tabs>
          <w:tab w:val="left" w:pos="284"/>
        </w:tabs>
        <w:spacing w:line="240" w:lineRule="auto"/>
        <w:ind w:left="284" w:hanging="284"/>
        <w:rPr>
          <w:rFonts w:ascii="Calibri Light" w:hAnsi="Calibri Light" w:cs="Calibri"/>
          <w:sz w:val="22"/>
          <w:szCs w:val="22"/>
        </w:rPr>
      </w:pPr>
      <w:r w:rsidRPr="00694A85">
        <w:rPr>
          <w:rFonts w:ascii="Calibri Light" w:hAnsi="Calibri Light" w:cs="Calibri"/>
          <w:sz w:val="22"/>
          <w:szCs w:val="22"/>
        </w:rPr>
        <w:t>mają Państwo prawo uzyskać kopię swoich danych osobowych w siedzibie administratora. Dodatkowo zgodnie z art. 13 ust. 2 RODO informujemy, że:</w:t>
      </w:r>
    </w:p>
    <w:p w14:paraId="209D4D67" w14:textId="77777777" w:rsidR="00694A85" w:rsidRPr="00694A85" w:rsidRDefault="00694A85" w:rsidP="004C45BC">
      <w:pPr>
        <w:pStyle w:val="Teksttreci21"/>
        <w:numPr>
          <w:ilvl w:val="0"/>
          <w:numId w:val="40"/>
        </w:numPr>
        <w:shd w:val="clear" w:color="auto" w:fill="auto"/>
        <w:spacing w:line="240" w:lineRule="auto"/>
        <w:rPr>
          <w:rFonts w:ascii="Calibri Light" w:hAnsi="Calibri Light" w:cs="Calibri"/>
          <w:sz w:val="22"/>
          <w:szCs w:val="22"/>
        </w:rPr>
      </w:pPr>
      <w:r w:rsidRPr="00694A85">
        <w:rPr>
          <w:rFonts w:ascii="Calibri Light" w:hAnsi="Calibri Light" w:cs="Calibri"/>
          <w:sz w:val="22"/>
          <w:szCs w:val="22"/>
        </w:rPr>
        <w:t>Państwa dane osobowe będą przechowywane do momentu upływu okresu przedawnienia wynikającego z ustawy z dnia 23 kwietnia 1964 r. Kodeks cywilny;</w:t>
      </w:r>
    </w:p>
    <w:p w14:paraId="4DAF2CFA" w14:textId="77777777" w:rsidR="00694A85" w:rsidRPr="00694A85" w:rsidRDefault="00694A85" w:rsidP="004C45BC">
      <w:pPr>
        <w:pStyle w:val="Teksttreci21"/>
        <w:numPr>
          <w:ilvl w:val="0"/>
          <w:numId w:val="40"/>
        </w:numPr>
        <w:shd w:val="clear" w:color="auto" w:fill="auto"/>
        <w:spacing w:line="240" w:lineRule="auto"/>
        <w:rPr>
          <w:rFonts w:ascii="Calibri Light" w:hAnsi="Calibri Light" w:cs="Calibri"/>
          <w:sz w:val="22"/>
          <w:szCs w:val="22"/>
        </w:rPr>
      </w:pPr>
      <w:r w:rsidRPr="00694A85">
        <w:rPr>
          <w:rFonts w:ascii="Calibri Light" w:hAnsi="Calibri Light" w:cs="Calibri"/>
          <w:sz w:val="22"/>
          <w:szCs w:val="22"/>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45D5460" w14:textId="77777777" w:rsidR="00694A85" w:rsidRPr="00694A85" w:rsidRDefault="00694A85" w:rsidP="004C45BC">
      <w:pPr>
        <w:pStyle w:val="Teksttreci21"/>
        <w:numPr>
          <w:ilvl w:val="0"/>
          <w:numId w:val="40"/>
        </w:numPr>
        <w:shd w:val="clear" w:color="auto" w:fill="auto"/>
        <w:spacing w:line="240" w:lineRule="auto"/>
        <w:rPr>
          <w:rFonts w:ascii="Calibri Light" w:hAnsi="Calibri Light" w:cs="Calibri"/>
          <w:sz w:val="22"/>
          <w:szCs w:val="22"/>
        </w:rPr>
      </w:pPr>
      <w:r w:rsidRPr="00694A85">
        <w:rPr>
          <w:rFonts w:ascii="Calibri Light" w:hAnsi="Calibri Light" w:cs="Calibri"/>
          <w:sz w:val="22"/>
          <w:szCs w:val="22"/>
        </w:rPr>
        <w:t>podanie danych osobowych jest dobrowolne, jednakże niezbędne do zawarcia umowy. Konsekwencją niepodania danych osobowych będzie brak realizacji umowy;</w:t>
      </w:r>
    </w:p>
    <w:p w14:paraId="1B7AD3C0" w14:textId="77777777" w:rsidR="00694A85" w:rsidRPr="00694A85" w:rsidRDefault="00694A85" w:rsidP="004C45BC">
      <w:pPr>
        <w:pStyle w:val="Teksttreci21"/>
        <w:numPr>
          <w:ilvl w:val="0"/>
          <w:numId w:val="40"/>
        </w:numPr>
        <w:shd w:val="clear" w:color="auto" w:fill="auto"/>
        <w:spacing w:line="240" w:lineRule="auto"/>
        <w:rPr>
          <w:rFonts w:ascii="Calibri Light" w:hAnsi="Calibri Light" w:cs="Calibri"/>
          <w:sz w:val="22"/>
          <w:szCs w:val="22"/>
        </w:rPr>
      </w:pPr>
      <w:r w:rsidRPr="00694A85">
        <w:rPr>
          <w:rFonts w:ascii="Calibri Light" w:hAnsi="Calibri Light" w:cs="Calibri"/>
          <w:sz w:val="22"/>
          <w:szCs w:val="22"/>
        </w:rPr>
        <w:t>administrator nie podejmuje decyzji w sposób zautomatyzowany w oparciu o Państwa dane osobowe.</w:t>
      </w:r>
    </w:p>
    <w:p w14:paraId="0FBCF18F" w14:textId="77777777" w:rsidR="00202CBB" w:rsidRPr="00E06916" w:rsidRDefault="00202CBB" w:rsidP="004E4CCF">
      <w:pPr>
        <w:pStyle w:val="Teksttreci21"/>
        <w:numPr>
          <w:ilvl w:val="0"/>
          <w:numId w:val="39"/>
        </w:numPr>
        <w:shd w:val="clear" w:color="auto" w:fill="auto"/>
        <w:tabs>
          <w:tab w:val="left" w:pos="284"/>
        </w:tabs>
        <w:spacing w:line="240" w:lineRule="auto"/>
        <w:ind w:left="284" w:hanging="284"/>
        <w:rPr>
          <w:rFonts w:ascii="Calibri Light" w:hAnsi="Calibri Light" w:cs="Calibri Light"/>
          <w:sz w:val="24"/>
          <w:szCs w:val="24"/>
        </w:rPr>
      </w:pPr>
      <w:r>
        <w:rPr>
          <w:rFonts w:ascii="Calibri Light" w:hAnsi="Calibri Light" w:cs="Calibri Light"/>
          <w:sz w:val="24"/>
          <w:szCs w:val="24"/>
        </w:rPr>
        <w:t xml:space="preserve">Zamawiający wymaga zawarcia odrębnej umowy </w:t>
      </w:r>
      <w:r w:rsidRPr="00E06916">
        <w:rPr>
          <w:rFonts w:ascii="Calibri Light" w:hAnsi="Calibri Light" w:cs="Calibri Light"/>
          <w:sz w:val="24"/>
          <w:szCs w:val="24"/>
        </w:rPr>
        <w:t>powierzenia przetwarzania danych osobowych</w:t>
      </w:r>
      <w:r>
        <w:rPr>
          <w:rFonts w:ascii="Calibri Light" w:hAnsi="Calibri Light" w:cs="Calibri Light"/>
          <w:sz w:val="24"/>
          <w:szCs w:val="24"/>
        </w:rPr>
        <w:t xml:space="preserve">, stanowiącej </w:t>
      </w:r>
      <w:r w:rsidRPr="00E06916">
        <w:rPr>
          <w:rFonts w:ascii="Calibri Light" w:hAnsi="Calibri Light" w:cs="Calibri Light"/>
          <w:b/>
          <w:bCs/>
          <w:sz w:val="24"/>
          <w:szCs w:val="24"/>
        </w:rPr>
        <w:t>Załącznik nr 6</w:t>
      </w:r>
      <w:r>
        <w:rPr>
          <w:rFonts w:ascii="Calibri Light" w:hAnsi="Calibri Light" w:cs="Calibri Light"/>
          <w:sz w:val="24"/>
          <w:szCs w:val="24"/>
        </w:rPr>
        <w:t xml:space="preserve"> do niniejszej Umowy.</w:t>
      </w:r>
    </w:p>
    <w:p w14:paraId="5E8BA98E" w14:textId="77777777" w:rsidR="00202CBB" w:rsidRDefault="00202CBB" w:rsidP="00E06916">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2EF485AD" w14:textId="77777777" w:rsidR="00202CBB" w:rsidRPr="000228C9" w:rsidRDefault="00202CBB" w:rsidP="00E06916">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§10</w:t>
      </w:r>
    </w:p>
    <w:p w14:paraId="75B9168F" w14:textId="77777777" w:rsidR="00202CBB" w:rsidRPr="000228C9" w:rsidRDefault="00202CBB" w:rsidP="00E06916">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PRAWA AUTORSKIE</w:t>
      </w:r>
    </w:p>
    <w:p w14:paraId="58A36E8C" w14:textId="77777777" w:rsidR="00202CBB" w:rsidRPr="00DF54CF" w:rsidRDefault="00202CBB" w:rsidP="004E4CCF">
      <w:pPr>
        <w:pStyle w:val="Akapitzlist"/>
        <w:numPr>
          <w:ilvl w:val="0"/>
          <w:numId w:val="2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DF54CF">
        <w:rPr>
          <w:rFonts w:ascii="Calibri Light" w:hAnsi="Calibri Light" w:cs="Calibri Light"/>
          <w:color w:val="auto"/>
          <w:sz w:val="24"/>
          <w:szCs w:val="24"/>
          <w:lang w:eastAsia="pl-PL"/>
        </w:rPr>
        <w:t>Wykonawca o</w:t>
      </w:r>
      <w:r w:rsidRPr="00DF54CF">
        <w:rPr>
          <w:rFonts w:ascii="Calibri Light" w:eastAsia="TimesNewRoman" w:hAnsi="Calibri Light" w:cs="Calibri Light"/>
          <w:color w:val="auto"/>
          <w:sz w:val="24"/>
          <w:szCs w:val="24"/>
          <w:lang w:eastAsia="pl-PL"/>
        </w:rPr>
        <w:t>ś</w:t>
      </w:r>
      <w:r w:rsidRPr="00DF54CF">
        <w:rPr>
          <w:rFonts w:ascii="Calibri Light" w:hAnsi="Calibri Light" w:cs="Calibri Light"/>
          <w:color w:val="auto"/>
          <w:sz w:val="24"/>
          <w:szCs w:val="24"/>
          <w:lang w:eastAsia="pl-PL"/>
        </w:rPr>
        <w:t xml:space="preserve">wiadcza, </w:t>
      </w:r>
      <w:r w:rsidRPr="00DF54CF">
        <w:rPr>
          <w:rFonts w:ascii="Calibri Light" w:eastAsia="TimesNewRoman" w:hAnsi="Calibri Light" w:cs="Calibri Light"/>
          <w:color w:val="auto"/>
          <w:sz w:val="24"/>
          <w:szCs w:val="24"/>
          <w:lang w:eastAsia="pl-PL"/>
        </w:rPr>
        <w:t>ż</w:t>
      </w:r>
      <w:r w:rsidRPr="00DF54CF">
        <w:rPr>
          <w:rFonts w:ascii="Calibri Light" w:hAnsi="Calibri Light" w:cs="Calibri Light"/>
          <w:color w:val="auto"/>
          <w:sz w:val="24"/>
          <w:szCs w:val="24"/>
          <w:lang w:eastAsia="pl-PL"/>
        </w:rPr>
        <w:t>e posiada autorskie prawa maj</w:t>
      </w:r>
      <w:r w:rsidRPr="00DF54CF">
        <w:rPr>
          <w:rFonts w:ascii="Calibri Light" w:eastAsia="TimesNewRoman" w:hAnsi="Calibri Light" w:cs="Calibri Light"/>
          <w:color w:val="auto"/>
          <w:sz w:val="24"/>
          <w:szCs w:val="24"/>
          <w:lang w:eastAsia="pl-PL"/>
        </w:rPr>
        <w:t>ą</w:t>
      </w:r>
      <w:r w:rsidRPr="00DF54CF">
        <w:rPr>
          <w:rFonts w:ascii="Calibri Light" w:hAnsi="Calibri Light" w:cs="Calibri Light"/>
          <w:color w:val="auto"/>
          <w:sz w:val="24"/>
          <w:szCs w:val="24"/>
          <w:lang w:eastAsia="pl-PL"/>
        </w:rPr>
        <w:t xml:space="preserve">tkowe do Oprogramowania Aplikacyjnego, którego dotyczy niniejsza umowa lub zgodę Podmiotu posiadającego autorskie prawa majątkowe do Oprogramowania Aplikacyjnego, którego dotyczy niniejsza umowa oraz posiada prawo do czerpania wynagrodzenia za korzystanie z niego przez osoby trzecie. </w:t>
      </w:r>
    </w:p>
    <w:p w14:paraId="10D4E1C8" w14:textId="77777777" w:rsidR="00202CBB" w:rsidRPr="000228C9" w:rsidRDefault="00202CBB" w:rsidP="004E4CCF">
      <w:pPr>
        <w:pStyle w:val="Akapitzlist"/>
        <w:numPr>
          <w:ilvl w:val="0"/>
          <w:numId w:val="2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 xml:space="preserve">Oprogramowanie Aplikacyjne, którego dotyczy niniejsza umowa </w:t>
      </w:r>
      <w:r>
        <w:rPr>
          <w:rFonts w:ascii="Calibri Light" w:hAnsi="Calibri Light" w:cs="Calibri Light"/>
          <w:color w:val="auto"/>
          <w:sz w:val="24"/>
          <w:szCs w:val="24"/>
          <w:lang w:eastAsia="pl-PL"/>
        </w:rPr>
        <w:t xml:space="preserve">jest chronione prawem autorskim </w:t>
      </w:r>
      <w:r w:rsidRPr="000228C9">
        <w:rPr>
          <w:rFonts w:ascii="Calibri Light" w:hAnsi="Calibri Light" w:cs="Calibri Light"/>
          <w:color w:val="auto"/>
          <w:sz w:val="24"/>
          <w:szCs w:val="24"/>
          <w:lang w:eastAsia="pl-PL"/>
        </w:rPr>
        <w:t>wynikaj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cym z przepisów Ustawy z dnia 4 lutego 1994 roku o prawie autorskim i prawach </w:t>
      </w:r>
      <w:r>
        <w:rPr>
          <w:rFonts w:ascii="Calibri Light" w:hAnsi="Calibri Light" w:cs="Calibri Light"/>
          <w:color w:val="auto"/>
          <w:sz w:val="24"/>
          <w:szCs w:val="24"/>
          <w:lang w:eastAsia="pl-PL"/>
        </w:rPr>
        <w:t xml:space="preserve">pokrewnych </w:t>
      </w:r>
      <w:r w:rsidRPr="000228C9">
        <w:rPr>
          <w:rFonts w:ascii="Calibri Light" w:hAnsi="Calibri Light" w:cs="Calibri Light"/>
          <w:color w:val="auto"/>
          <w:sz w:val="24"/>
          <w:szCs w:val="24"/>
          <w:lang w:eastAsia="pl-PL"/>
        </w:rPr>
        <w:t>(Dz. U. z 2006, Nr 90 poz. 631).</w:t>
      </w:r>
    </w:p>
    <w:p w14:paraId="51E65EDE" w14:textId="77777777" w:rsidR="00202CBB" w:rsidRPr="000228C9" w:rsidRDefault="00202CBB" w:rsidP="004E4CCF">
      <w:pPr>
        <w:pStyle w:val="Akapitzlist"/>
        <w:numPr>
          <w:ilvl w:val="0"/>
          <w:numId w:val="2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Zasady korzystania z Oprogramowania Aplikacyjnego</w:t>
      </w:r>
      <w:r>
        <w:rPr>
          <w:rFonts w:ascii="Calibri Light" w:hAnsi="Calibri Light" w:cs="Calibri Light"/>
          <w:color w:val="auto"/>
          <w:sz w:val="24"/>
          <w:szCs w:val="24"/>
          <w:lang w:eastAsia="pl-PL"/>
        </w:rPr>
        <w:t xml:space="preserve"> będącego przedmiotem usług</w:t>
      </w:r>
      <w:r w:rsidRPr="000228C9">
        <w:rPr>
          <w:rFonts w:ascii="Calibri Light" w:hAnsi="Calibri Light" w:cs="Calibri Light"/>
          <w:color w:val="auto"/>
          <w:sz w:val="24"/>
          <w:szCs w:val="24"/>
          <w:lang w:eastAsia="pl-PL"/>
        </w:rPr>
        <w:t xml:space="preserve"> reguluje odr</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bna umowa licencyjna.</w:t>
      </w:r>
    </w:p>
    <w:p w14:paraId="0DD240BF" w14:textId="77777777" w:rsidR="00202CBB" w:rsidRDefault="00202CBB" w:rsidP="00E10CEB">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560A878C" w14:textId="77777777" w:rsidR="00202CBB" w:rsidRPr="000228C9" w:rsidRDefault="00202CBB" w:rsidP="00E10CEB">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§11</w:t>
      </w:r>
    </w:p>
    <w:p w14:paraId="6CFEED7C" w14:textId="77777777" w:rsidR="00202CBB" w:rsidRPr="00E10CEB" w:rsidRDefault="00202CBB" w:rsidP="00E10CEB">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ZMIANY UMOWY</w:t>
      </w:r>
    </w:p>
    <w:p w14:paraId="0AE98FE8" w14:textId="77777777" w:rsidR="00202CBB" w:rsidRPr="00362966" w:rsidRDefault="00202CBB" w:rsidP="00324812">
      <w:pPr>
        <w:pStyle w:val="Akapitzlist"/>
        <w:numPr>
          <w:ilvl w:val="0"/>
          <w:numId w:val="27"/>
        </w:numPr>
        <w:tabs>
          <w:tab w:val="left" w:pos="284"/>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362966">
        <w:rPr>
          <w:rFonts w:ascii="Calibri Light" w:hAnsi="Calibri Light" w:cs="Calibri Light"/>
          <w:color w:val="auto"/>
          <w:sz w:val="24"/>
          <w:szCs w:val="24"/>
          <w:lang w:eastAsia="pl-PL"/>
        </w:rPr>
        <w:t>Strony dopuszczaj</w:t>
      </w:r>
      <w:r w:rsidRPr="00362966">
        <w:rPr>
          <w:rFonts w:ascii="Calibri Light" w:eastAsia="TimesNewRoman" w:hAnsi="Calibri Light" w:cs="Calibri Light"/>
          <w:color w:val="auto"/>
          <w:sz w:val="24"/>
          <w:szCs w:val="24"/>
          <w:lang w:eastAsia="pl-PL"/>
        </w:rPr>
        <w:t xml:space="preserve">ą </w:t>
      </w:r>
      <w:r w:rsidRPr="00362966">
        <w:rPr>
          <w:rFonts w:ascii="Calibri Light" w:hAnsi="Calibri Light" w:cs="Calibri Light"/>
          <w:color w:val="auto"/>
          <w:sz w:val="24"/>
          <w:szCs w:val="24"/>
          <w:lang w:eastAsia="pl-PL"/>
        </w:rPr>
        <w:t>mo</w:t>
      </w:r>
      <w:r w:rsidRPr="00362966">
        <w:rPr>
          <w:rFonts w:ascii="Calibri Light" w:eastAsia="TimesNewRoman" w:hAnsi="Calibri Light" w:cs="Calibri Light"/>
          <w:color w:val="auto"/>
          <w:sz w:val="24"/>
          <w:szCs w:val="24"/>
          <w:lang w:eastAsia="pl-PL"/>
        </w:rPr>
        <w:t>ż</w:t>
      </w:r>
      <w:r w:rsidRPr="00362966">
        <w:rPr>
          <w:rFonts w:ascii="Calibri Light" w:hAnsi="Calibri Light" w:cs="Calibri Light"/>
          <w:color w:val="auto"/>
          <w:sz w:val="24"/>
          <w:szCs w:val="24"/>
          <w:lang w:eastAsia="pl-PL"/>
        </w:rPr>
        <w:t>liwo</w:t>
      </w:r>
      <w:r w:rsidRPr="00362966">
        <w:rPr>
          <w:rFonts w:ascii="Calibri Light" w:eastAsia="TimesNewRoman" w:hAnsi="Calibri Light" w:cs="Calibri Light"/>
          <w:color w:val="auto"/>
          <w:sz w:val="24"/>
          <w:szCs w:val="24"/>
          <w:lang w:eastAsia="pl-PL"/>
        </w:rPr>
        <w:t xml:space="preserve">ść </w:t>
      </w:r>
      <w:r w:rsidRPr="00362966">
        <w:rPr>
          <w:rFonts w:ascii="Calibri Light" w:hAnsi="Calibri Light" w:cs="Calibri Light"/>
          <w:color w:val="auto"/>
          <w:sz w:val="24"/>
          <w:szCs w:val="24"/>
          <w:lang w:eastAsia="pl-PL"/>
        </w:rPr>
        <w:t>dokonania zmian umowy w nast</w:t>
      </w:r>
      <w:r w:rsidRPr="00362966">
        <w:rPr>
          <w:rFonts w:ascii="Calibri Light" w:eastAsia="TimesNewRoman" w:hAnsi="Calibri Light" w:cs="Calibri Light"/>
          <w:color w:val="auto"/>
          <w:sz w:val="24"/>
          <w:szCs w:val="24"/>
          <w:lang w:eastAsia="pl-PL"/>
        </w:rPr>
        <w:t>ę</w:t>
      </w:r>
      <w:r w:rsidRPr="00362966">
        <w:rPr>
          <w:rFonts w:ascii="Calibri Light" w:hAnsi="Calibri Light" w:cs="Calibri Light"/>
          <w:color w:val="auto"/>
          <w:sz w:val="24"/>
          <w:szCs w:val="24"/>
          <w:lang w:eastAsia="pl-PL"/>
        </w:rPr>
        <w:t>puj</w:t>
      </w:r>
      <w:r w:rsidRPr="00362966">
        <w:rPr>
          <w:rFonts w:ascii="Calibri Light" w:eastAsia="TimesNewRoman" w:hAnsi="Calibri Light" w:cs="Calibri Light"/>
          <w:color w:val="auto"/>
          <w:sz w:val="24"/>
          <w:szCs w:val="24"/>
          <w:lang w:eastAsia="pl-PL"/>
        </w:rPr>
        <w:t>ą</w:t>
      </w:r>
      <w:r w:rsidRPr="00362966">
        <w:rPr>
          <w:rFonts w:ascii="Calibri Light" w:hAnsi="Calibri Light" w:cs="Calibri Light"/>
          <w:color w:val="auto"/>
          <w:sz w:val="24"/>
          <w:szCs w:val="24"/>
          <w:lang w:eastAsia="pl-PL"/>
        </w:rPr>
        <w:t>cym zakresie:</w:t>
      </w:r>
    </w:p>
    <w:p w14:paraId="3D427373" w14:textId="35F8DB51" w:rsidR="00202CBB" w:rsidRPr="000228C9" w:rsidRDefault="00DB2A7B" w:rsidP="00324812">
      <w:pPr>
        <w:numPr>
          <w:ilvl w:val="0"/>
          <w:numId w:val="32"/>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DB2A7B">
        <w:rPr>
          <w:rFonts w:ascii="Calibri Light" w:hAnsi="Calibri Light" w:cs="Calibri Light"/>
          <w:color w:val="auto"/>
          <w:sz w:val="24"/>
          <w:szCs w:val="24"/>
          <w:lang w:eastAsia="pl-PL"/>
        </w:rPr>
        <w:t>w sytuacji wystąpienia zmian w przepisach prawa powszechnie obowiązującego, w regulacjach wewnętrznych Zamawiającego, zmianach technologicznych w zakresie infrastruktury Zamawiającego, powodujących konieczność wprowadzenia modyfikacji  we wdrożonym systemie</w:t>
      </w:r>
      <w:r w:rsidR="004A5F9B">
        <w:rPr>
          <w:rFonts w:ascii="Calibri Light" w:hAnsi="Calibri Light" w:cs="Calibri Light"/>
          <w:color w:val="auto"/>
          <w:sz w:val="24"/>
          <w:szCs w:val="24"/>
          <w:lang w:eastAsia="pl-PL"/>
        </w:rPr>
        <w:t xml:space="preserve"> informatycznym</w:t>
      </w:r>
      <w:r w:rsidRPr="00DB2A7B">
        <w:rPr>
          <w:rFonts w:ascii="Calibri Light" w:hAnsi="Calibri Light" w:cs="Calibri Light"/>
          <w:color w:val="auto"/>
          <w:sz w:val="24"/>
          <w:szCs w:val="24"/>
          <w:lang w:eastAsia="pl-PL"/>
        </w:rPr>
        <w:t xml:space="preserve"> lub zmian organizacyjnych, w tym związanych z działalnością statutową powodujących konieczność</w:t>
      </w:r>
      <w:r>
        <w:rPr>
          <w:rFonts w:ascii="Calibri Light" w:hAnsi="Calibri Light" w:cs="Calibri Light"/>
          <w:color w:val="auto"/>
          <w:sz w:val="24"/>
          <w:szCs w:val="24"/>
          <w:lang w:eastAsia="pl-PL"/>
        </w:rPr>
        <w:t xml:space="preserve"> </w:t>
      </w:r>
      <w:r w:rsidR="00202CBB">
        <w:rPr>
          <w:rFonts w:ascii="Calibri Light" w:hAnsi="Calibri Light" w:cs="Calibri Light"/>
          <w:color w:val="auto"/>
          <w:sz w:val="24"/>
          <w:szCs w:val="24"/>
          <w:lang w:eastAsia="pl-PL"/>
        </w:rPr>
        <w:t>n</w:t>
      </w:r>
      <w:r w:rsidR="00202CBB" w:rsidRPr="000228C9">
        <w:rPr>
          <w:rFonts w:ascii="Calibri Light" w:hAnsi="Calibri Light" w:cs="Calibri Light"/>
          <w:color w:val="auto"/>
          <w:sz w:val="24"/>
          <w:szCs w:val="24"/>
          <w:lang w:eastAsia="pl-PL"/>
        </w:rPr>
        <w:t>abycia przez Zamawiaj</w:t>
      </w:r>
      <w:r w:rsidR="00202CBB" w:rsidRPr="000228C9">
        <w:rPr>
          <w:rFonts w:ascii="Calibri Light" w:eastAsia="TimesNewRoman" w:hAnsi="Calibri Light" w:cs="Calibri Light"/>
          <w:color w:val="auto"/>
          <w:sz w:val="24"/>
          <w:szCs w:val="24"/>
          <w:lang w:eastAsia="pl-PL"/>
        </w:rPr>
        <w:t>ą</w:t>
      </w:r>
      <w:r w:rsidR="00202CBB">
        <w:rPr>
          <w:rFonts w:ascii="Calibri Light" w:hAnsi="Calibri Light" w:cs="Calibri Light"/>
          <w:color w:val="auto"/>
          <w:sz w:val="24"/>
          <w:szCs w:val="24"/>
          <w:lang w:eastAsia="pl-PL"/>
        </w:rPr>
        <w:t xml:space="preserve">cego </w:t>
      </w:r>
      <w:r w:rsidR="00202CBB" w:rsidRPr="000228C9">
        <w:rPr>
          <w:rFonts w:ascii="Calibri Light" w:hAnsi="Calibri Light" w:cs="Calibri Light"/>
          <w:color w:val="auto"/>
          <w:sz w:val="24"/>
          <w:szCs w:val="24"/>
          <w:lang w:eastAsia="pl-PL"/>
        </w:rPr>
        <w:t>licencji na korzystanie z dodatkowych modułów Oprogramowania Aplikacyjnego, zmianie mo</w:t>
      </w:r>
      <w:r w:rsidR="00202CBB" w:rsidRPr="000228C9">
        <w:rPr>
          <w:rFonts w:ascii="Calibri Light" w:eastAsia="TimesNewRoman" w:hAnsi="Calibri Light" w:cs="Calibri Light"/>
          <w:color w:val="auto"/>
          <w:sz w:val="24"/>
          <w:szCs w:val="24"/>
          <w:lang w:eastAsia="pl-PL"/>
        </w:rPr>
        <w:t>ż</w:t>
      </w:r>
      <w:r w:rsidR="00202CBB">
        <w:rPr>
          <w:rFonts w:ascii="Calibri Light" w:hAnsi="Calibri Light" w:cs="Calibri Light"/>
          <w:color w:val="auto"/>
          <w:sz w:val="24"/>
          <w:szCs w:val="24"/>
          <w:lang w:eastAsia="pl-PL"/>
        </w:rPr>
        <w:t xml:space="preserve">e ulec </w:t>
      </w:r>
      <w:r w:rsidR="00202CBB" w:rsidRPr="000228C9">
        <w:rPr>
          <w:rFonts w:ascii="Calibri Light" w:hAnsi="Calibri Light" w:cs="Calibri Light"/>
          <w:color w:val="auto"/>
          <w:sz w:val="24"/>
          <w:szCs w:val="24"/>
          <w:lang w:eastAsia="pl-PL"/>
        </w:rPr>
        <w:t xml:space="preserve">zakres modułów </w:t>
      </w:r>
      <w:r w:rsidR="00202CBB">
        <w:rPr>
          <w:rFonts w:ascii="Calibri Light" w:hAnsi="Calibri Light" w:cs="Calibri Light"/>
          <w:color w:val="auto"/>
          <w:sz w:val="24"/>
          <w:szCs w:val="24"/>
          <w:lang w:eastAsia="pl-PL"/>
        </w:rPr>
        <w:t>objętych usługą nadzoru oraz serwisu</w:t>
      </w:r>
      <w:r w:rsidR="00202CBB" w:rsidRPr="000228C9">
        <w:rPr>
          <w:rFonts w:ascii="Calibri Light" w:hAnsi="Calibri Light" w:cs="Calibri Light"/>
          <w:color w:val="auto"/>
          <w:sz w:val="24"/>
          <w:szCs w:val="24"/>
          <w:lang w:eastAsia="pl-PL"/>
        </w:rPr>
        <w:t xml:space="preserve"> oraz wysoko</w:t>
      </w:r>
      <w:r w:rsidR="00202CBB" w:rsidRPr="000228C9">
        <w:rPr>
          <w:rFonts w:ascii="Calibri Light" w:eastAsia="TimesNewRoman" w:hAnsi="Calibri Light" w:cs="Calibri Light"/>
          <w:color w:val="auto"/>
          <w:sz w:val="24"/>
          <w:szCs w:val="24"/>
          <w:lang w:eastAsia="pl-PL"/>
        </w:rPr>
        <w:t xml:space="preserve">ść </w:t>
      </w:r>
      <w:r w:rsidR="00202CBB" w:rsidRPr="000228C9">
        <w:rPr>
          <w:rFonts w:ascii="Calibri Light" w:hAnsi="Calibri Light" w:cs="Calibri Light"/>
          <w:color w:val="auto"/>
          <w:sz w:val="24"/>
          <w:szCs w:val="24"/>
          <w:lang w:eastAsia="pl-PL"/>
        </w:rPr>
        <w:t>wynagrodzenia nale</w:t>
      </w:r>
      <w:r w:rsidR="00202CBB" w:rsidRPr="000228C9">
        <w:rPr>
          <w:rFonts w:ascii="Calibri Light" w:eastAsia="TimesNewRoman" w:hAnsi="Calibri Light" w:cs="Calibri Light"/>
          <w:color w:val="auto"/>
          <w:sz w:val="24"/>
          <w:szCs w:val="24"/>
          <w:lang w:eastAsia="pl-PL"/>
        </w:rPr>
        <w:t>ż</w:t>
      </w:r>
      <w:r w:rsidR="00202CBB" w:rsidRPr="000228C9">
        <w:rPr>
          <w:rFonts w:ascii="Calibri Light" w:hAnsi="Calibri Light" w:cs="Calibri Light"/>
          <w:color w:val="auto"/>
          <w:sz w:val="24"/>
          <w:szCs w:val="24"/>
          <w:lang w:eastAsia="pl-PL"/>
        </w:rPr>
        <w:t>nego Wykonawcy</w:t>
      </w:r>
      <w:r w:rsidR="00202CBB">
        <w:rPr>
          <w:rFonts w:ascii="Calibri Light" w:hAnsi="Calibri Light" w:cs="Calibri Light"/>
          <w:color w:val="auto"/>
          <w:sz w:val="24"/>
          <w:szCs w:val="24"/>
          <w:lang w:eastAsia="pl-PL"/>
        </w:rPr>
        <w:t xml:space="preserve"> z tytułu świadczenia usług</w:t>
      </w:r>
      <w:r w:rsidR="00202CBB" w:rsidRPr="000228C9">
        <w:rPr>
          <w:rFonts w:ascii="Calibri Light" w:hAnsi="Calibri Light" w:cs="Calibri Light"/>
          <w:color w:val="auto"/>
          <w:sz w:val="24"/>
          <w:szCs w:val="24"/>
          <w:lang w:eastAsia="pl-PL"/>
        </w:rPr>
        <w:t>,</w:t>
      </w:r>
    </w:p>
    <w:p w14:paraId="3953D726" w14:textId="77777777" w:rsidR="00202CBB" w:rsidRPr="000228C9" w:rsidRDefault="00202CBB" w:rsidP="00324812">
      <w:pPr>
        <w:numPr>
          <w:ilvl w:val="0"/>
          <w:numId w:val="32"/>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z</w:t>
      </w:r>
      <w:r w:rsidRPr="000228C9">
        <w:rPr>
          <w:rFonts w:ascii="Calibri Light" w:hAnsi="Calibri Light" w:cs="Calibri Light"/>
          <w:color w:val="auto"/>
          <w:sz w:val="24"/>
          <w:szCs w:val="24"/>
          <w:lang w:eastAsia="pl-PL"/>
        </w:rPr>
        <w:t>mian w umowie w celu ustalenia odmiennych zasad rozliczenia wynagrodzenia nale</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nego Wykonawcy, </w:t>
      </w:r>
      <w:r w:rsidRPr="000228C9">
        <w:rPr>
          <w:rFonts w:ascii="Calibri Light" w:hAnsi="Calibri Light" w:cs="Calibri Light"/>
          <w:color w:val="auto"/>
          <w:sz w:val="24"/>
          <w:szCs w:val="24"/>
          <w:lang w:eastAsia="pl-PL"/>
        </w:rPr>
        <w:t>w szczególno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zmiany okresów rozliczeniowych,</w:t>
      </w:r>
    </w:p>
    <w:p w14:paraId="60719482" w14:textId="77777777" w:rsidR="00202CBB" w:rsidRDefault="00202CBB" w:rsidP="00324812">
      <w:pPr>
        <w:numPr>
          <w:ilvl w:val="0"/>
          <w:numId w:val="32"/>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zmian w umowie, które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mogły by</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dokonane z powodu zaistnienia okoliczno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niemo</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liwych do </w:t>
      </w:r>
      <w:r w:rsidRPr="000228C9">
        <w:rPr>
          <w:rFonts w:ascii="Calibri Light" w:hAnsi="Calibri Light" w:cs="Calibri Light"/>
          <w:color w:val="auto"/>
          <w:sz w:val="24"/>
          <w:szCs w:val="24"/>
          <w:lang w:eastAsia="pl-PL"/>
        </w:rPr>
        <w:t>przewidzenia w chwili zawarcia umowy</w:t>
      </w:r>
      <w:r w:rsidR="002E2E11">
        <w:rPr>
          <w:rFonts w:ascii="Calibri Light" w:hAnsi="Calibri Light" w:cs="Calibri Light"/>
          <w:color w:val="auto"/>
          <w:sz w:val="24"/>
          <w:szCs w:val="24"/>
          <w:lang w:eastAsia="pl-PL"/>
        </w:rPr>
        <w:t>,</w:t>
      </w:r>
    </w:p>
    <w:p w14:paraId="005B38EA" w14:textId="7EE37078" w:rsidR="002E2E11" w:rsidRDefault="002E2E11" w:rsidP="00324812">
      <w:pPr>
        <w:numPr>
          <w:ilvl w:val="0"/>
          <w:numId w:val="32"/>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2E2E11">
        <w:rPr>
          <w:rFonts w:ascii="Calibri Light" w:hAnsi="Calibri Light" w:cs="Calibri Light"/>
          <w:color w:val="auto"/>
          <w:sz w:val="24"/>
          <w:szCs w:val="24"/>
          <w:lang w:eastAsia="pl-PL"/>
        </w:rPr>
        <w:t>zmiany stawki podatku od towarów i usług</w:t>
      </w:r>
      <w:r w:rsidR="00E34C8E">
        <w:rPr>
          <w:rFonts w:ascii="Calibri Light" w:hAnsi="Calibri Light" w:cs="Calibri Light"/>
          <w:color w:val="auto"/>
          <w:sz w:val="24"/>
          <w:szCs w:val="24"/>
          <w:lang w:eastAsia="pl-PL"/>
        </w:rPr>
        <w:t>, na zasadach o których mowa w § 4 ust. 9 umowy</w:t>
      </w:r>
      <w:r>
        <w:rPr>
          <w:rFonts w:ascii="Calibri Light" w:hAnsi="Calibri Light" w:cs="Calibri Light"/>
          <w:color w:val="auto"/>
          <w:sz w:val="24"/>
          <w:szCs w:val="24"/>
          <w:lang w:eastAsia="pl-PL"/>
        </w:rPr>
        <w:t>.</w:t>
      </w:r>
    </w:p>
    <w:p w14:paraId="46A31BE2" w14:textId="77777777" w:rsidR="00202CBB" w:rsidRPr="000228C9" w:rsidRDefault="00202CBB" w:rsidP="00324812">
      <w:pPr>
        <w:pStyle w:val="Akapitzlist"/>
        <w:numPr>
          <w:ilvl w:val="0"/>
          <w:numId w:val="27"/>
        </w:numPr>
        <w:tabs>
          <w:tab w:val="left" w:pos="284"/>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Wszelkie zmiany niniejszej umowy wymagaj</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formy pisemnej pod rygorem niewa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w:t>
      </w:r>
    </w:p>
    <w:p w14:paraId="7A7193C0" w14:textId="77777777" w:rsidR="00202CBB" w:rsidRDefault="00202CBB" w:rsidP="00E10CEB">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2F1A9E25" w14:textId="3E71A9DA" w:rsidR="00E34C8E" w:rsidRPr="00E34C8E" w:rsidRDefault="00202CBB" w:rsidP="00E34C8E">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§12</w:t>
      </w:r>
      <w:r w:rsidR="00E34C8E" w:rsidRPr="00E34C8E">
        <w:rPr>
          <w:rFonts w:ascii="Calibri Light" w:hAnsi="Calibri Light" w:cs="Calibri Light"/>
          <w:b/>
          <w:bCs/>
          <w:color w:val="auto"/>
          <w:sz w:val="24"/>
          <w:szCs w:val="24"/>
          <w:lang w:eastAsia="pl-PL"/>
        </w:rPr>
        <w:t xml:space="preserve"> </w:t>
      </w:r>
    </w:p>
    <w:p w14:paraId="2B31BBB2" w14:textId="77777777" w:rsidR="00E34C8E" w:rsidRPr="00E34C8E" w:rsidRDefault="00E34C8E" w:rsidP="00E34C8E">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E34C8E">
        <w:rPr>
          <w:rFonts w:ascii="Calibri Light" w:hAnsi="Calibri Light" w:cs="Calibri Light"/>
          <w:b/>
          <w:bCs/>
          <w:color w:val="auto"/>
          <w:sz w:val="24"/>
          <w:szCs w:val="24"/>
          <w:lang w:eastAsia="pl-PL"/>
        </w:rPr>
        <w:t>ROZWIĄZANIE UMOWY</w:t>
      </w:r>
    </w:p>
    <w:p w14:paraId="7C834725" w14:textId="5D732FEA" w:rsidR="00E34C8E" w:rsidRPr="00E34C8E" w:rsidRDefault="00E34C8E" w:rsidP="00324812">
      <w:pPr>
        <w:numPr>
          <w:ilvl w:val="0"/>
          <w:numId w:val="3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 xml:space="preserve">Zamawiający może odstąpić od umowy w trybie natychmiastowym, </w:t>
      </w:r>
      <w:bookmarkStart w:id="0" w:name="_Hlk13818145"/>
      <w:r w:rsidRPr="00E34C8E">
        <w:rPr>
          <w:rFonts w:ascii="Calibri Light" w:hAnsi="Calibri Light" w:cs="Calibri Light"/>
          <w:color w:val="auto"/>
          <w:sz w:val="24"/>
          <w:szCs w:val="24"/>
          <w:lang w:eastAsia="pl-PL"/>
        </w:rPr>
        <w:t>bez koniczności wyznaczania dodatkowego terminu na zaprzestanie naruszeń i usunięcie ewentualnych skutków tych naruszeń</w:t>
      </w:r>
      <w:bookmarkEnd w:id="0"/>
      <w:r w:rsidRPr="00E34C8E">
        <w:rPr>
          <w:rFonts w:ascii="Calibri Light" w:hAnsi="Calibri Light" w:cs="Calibri Light"/>
          <w:color w:val="auto"/>
          <w:sz w:val="24"/>
          <w:szCs w:val="24"/>
          <w:lang w:eastAsia="pl-PL"/>
        </w:rPr>
        <w:t>:</w:t>
      </w:r>
    </w:p>
    <w:p w14:paraId="534D49D5" w14:textId="77777777" w:rsidR="00E34C8E" w:rsidRPr="00E34C8E" w:rsidRDefault="00E34C8E" w:rsidP="00324812">
      <w:pPr>
        <w:numPr>
          <w:ilvl w:val="0"/>
          <w:numId w:val="37"/>
        </w:numPr>
        <w:autoSpaceDE w:val="0"/>
        <w:autoSpaceDN w:val="0"/>
        <w:adjustRightInd w:val="0"/>
        <w:spacing w:after="0" w:line="240" w:lineRule="auto"/>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7B02D87E" w14:textId="77777777" w:rsidR="007F7D0B" w:rsidRDefault="00E34C8E" w:rsidP="00324812">
      <w:pPr>
        <w:numPr>
          <w:ilvl w:val="0"/>
          <w:numId w:val="37"/>
        </w:numPr>
        <w:autoSpaceDE w:val="0"/>
        <w:autoSpaceDN w:val="0"/>
        <w:adjustRightInd w:val="0"/>
        <w:spacing w:after="0" w:line="240" w:lineRule="auto"/>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w przypadku niewykonania umowy lub rażącego naruszenia postanowień umowy przez Wykonawcę (np. powtarzające się opóźnieni</w:t>
      </w:r>
      <w:r w:rsidR="00694A85">
        <w:rPr>
          <w:rFonts w:ascii="Calibri Light" w:hAnsi="Calibri Light" w:cs="Calibri Light"/>
          <w:color w:val="auto"/>
          <w:sz w:val="24"/>
          <w:szCs w:val="24"/>
          <w:lang w:eastAsia="pl-PL"/>
        </w:rPr>
        <w:t>e</w:t>
      </w:r>
      <w:r w:rsidRPr="00E34C8E">
        <w:rPr>
          <w:rFonts w:ascii="Calibri Light" w:hAnsi="Calibri Light" w:cs="Calibri Light"/>
          <w:color w:val="auto"/>
          <w:sz w:val="24"/>
          <w:szCs w:val="24"/>
          <w:lang w:eastAsia="pl-PL"/>
        </w:rPr>
        <w:t xml:space="preserve"> w terminowej realizacji </w:t>
      </w:r>
      <w:r>
        <w:rPr>
          <w:rFonts w:ascii="Calibri Light" w:hAnsi="Calibri Light" w:cs="Calibri Light"/>
          <w:color w:val="auto"/>
          <w:sz w:val="24"/>
          <w:szCs w:val="24"/>
          <w:lang w:eastAsia="pl-PL"/>
        </w:rPr>
        <w:t>usług</w:t>
      </w:r>
      <w:r w:rsidRPr="00E34C8E">
        <w:rPr>
          <w:rFonts w:ascii="Calibri Light" w:hAnsi="Calibri Light" w:cs="Calibri Light"/>
          <w:color w:val="auto"/>
          <w:sz w:val="24"/>
          <w:szCs w:val="24"/>
          <w:lang w:eastAsia="pl-PL"/>
        </w:rPr>
        <w:t xml:space="preserve">, </w:t>
      </w:r>
      <w:r>
        <w:rPr>
          <w:rFonts w:ascii="Calibri Light" w:hAnsi="Calibri Light" w:cs="Calibri Light"/>
          <w:color w:val="auto"/>
          <w:sz w:val="24"/>
          <w:szCs w:val="24"/>
          <w:lang w:eastAsia="pl-PL"/>
        </w:rPr>
        <w:t xml:space="preserve">w tym </w:t>
      </w:r>
      <w:r w:rsidRPr="00E34C8E">
        <w:rPr>
          <w:rFonts w:ascii="Calibri Light" w:hAnsi="Calibri Light" w:cs="Calibri Light"/>
          <w:color w:val="auto"/>
          <w:sz w:val="24"/>
          <w:szCs w:val="24"/>
          <w:lang w:eastAsia="pl-PL"/>
        </w:rPr>
        <w:t>co najmniej dwukrotn</w:t>
      </w:r>
      <w:r>
        <w:rPr>
          <w:rFonts w:ascii="Calibri Light" w:hAnsi="Calibri Light" w:cs="Calibri Light"/>
          <w:color w:val="auto"/>
          <w:sz w:val="24"/>
          <w:szCs w:val="24"/>
          <w:lang w:eastAsia="pl-PL"/>
        </w:rPr>
        <w:t xml:space="preserve">ego: </w:t>
      </w:r>
    </w:p>
    <w:p w14:paraId="77436B87" w14:textId="13AF6F3E" w:rsidR="007F7D0B" w:rsidRDefault="007F7D0B" w:rsidP="00DB579E">
      <w:pPr>
        <w:autoSpaceDE w:val="0"/>
        <w:autoSpaceDN w:val="0"/>
        <w:adjustRightInd w:val="0"/>
        <w:spacing w:after="0" w:line="240" w:lineRule="auto"/>
        <w:ind w:left="720"/>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w:t>
      </w:r>
      <w:r w:rsidR="00E34C8E">
        <w:rPr>
          <w:rFonts w:ascii="Calibri Light" w:hAnsi="Calibri Light" w:cs="Calibri Light"/>
          <w:color w:val="auto"/>
          <w:sz w:val="24"/>
          <w:szCs w:val="24"/>
          <w:lang w:eastAsia="pl-PL"/>
        </w:rPr>
        <w:t xml:space="preserve"> nie </w:t>
      </w:r>
      <w:r w:rsidR="00E34C8E" w:rsidRPr="000228C9">
        <w:rPr>
          <w:rFonts w:ascii="Calibri Light" w:hAnsi="Calibri Light" w:cs="Calibri Light"/>
          <w:color w:val="auto"/>
          <w:sz w:val="24"/>
          <w:szCs w:val="24"/>
          <w:lang w:eastAsia="pl-PL"/>
        </w:rPr>
        <w:t>dokonania i udost</w:t>
      </w:r>
      <w:r w:rsidR="00E34C8E" w:rsidRPr="000228C9">
        <w:rPr>
          <w:rFonts w:ascii="Calibri Light" w:eastAsia="TimesNewRoman" w:hAnsi="Calibri Light" w:cs="Calibri Light"/>
          <w:color w:val="auto"/>
          <w:sz w:val="24"/>
          <w:szCs w:val="24"/>
          <w:lang w:eastAsia="pl-PL"/>
        </w:rPr>
        <w:t>ę</w:t>
      </w:r>
      <w:r w:rsidR="00E34C8E" w:rsidRPr="000228C9">
        <w:rPr>
          <w:rFonts w:ascii="Calibri Light" w:hAnsi="Calibri Light" w:cs="Calibri Light"/>
          <w:color w:val="auto"/>
          <w:sz w:val="24"/>
          <w:szCs w:val="24"/>
          <w:lang w:eastAsia="pl-PL"/>
        </w:rPr>
        <w:t>pnienia Zamawiaj</w:t>
      </w:r>
      <w:r w:rsidR="00E34C8E" w:rsidRPr="000228C9">
        <w:rPr>
          <w:rFonts w:ascii="Calibri Light" w:eastAsia="TimesNewRoman" w:hAnsi="Calibri Light" w:cs="Calibri Light"/>
          <w:color w:val="auto"/>
          <w:sz w:val="24"/>
          <w:szCs w:val="24"/>
          <w:lang w:eastAsia="pl-PL"/>
        </w:rPr>
        <w:t>ą</w:t>
      </w:r>
      <w:r w:rsidR="00E34C8E" w:rsidRPr="000228C9">
        <w:rPr>
          <w:rFonts w:ascii="Calibri Light" w:hAnsi="Calibri Light" w:cs="Calibri Light"/>
          <w:color w:val="auto"/>
          <w:sz w:val="24"/>
          <w:szCs w:val="24"/>
          <w:lang w:eastAsia="pl-PL"/>
        </w:rPr>
        <w:t>cemu odp</w:t>
      </w:r>
      <w:r w:rsidR="00E34C8E">
        <w:rPr>
          <w:rFonts w:ascii="Calibri Light" w:hAnsi="Calibri Light" w:cs="Calibri Light"/>
          <w:color w:val="auto"/>
          <w:sz w:val="24"/>
          <w:szCs w:val="24"/>
          <w:lang w:eastAsia="pl-PL"/>
        </w:rPr>
        <w:t xml:space="preserve">owiednich korekt Oprogramowania Aplikacyjnego o których mowa w § 2 ust. 1.1 lit „a” </w:t>
      </w:r>
      <w:proofErr w:type="spellStart"/>
      <w:r w:rsidR="00E34C8E">
        <w:rPr>
          <w:rFonts w:ascii="Calibri Light" w:hAnsi="Calibri Light" w:cs="Calibri Light"/>
          <w:color w:val="auto"/>
          <w:sz w:val="24"/>
          <w:szCs w:val="24"/>
          <w:lang w:eastAsia="pl-PL"/>
        </w:rPr>
        <w:t>tiret</w:t>
      </w:r>
      <w:proofErr w:type="spellEnd"/>
      <w:r w:rsidR="00E34C8E">
        <w:rPr>
          <w:rFonts w:ascii="Calibri Light" w:hAnsi="Calibri Light" w:cs="Calibri Light"/>
          <w:color w:val="auto"/>
          <w:sz w:val="24"/>
          <w:szCs w:val="24"/>
          <w:lang w:eastAsia="pl-PL"/>
        </w:rPr>
        <w:t xml:space="preserve"> drugie; </w:t>
      </w:r>
    </w:p>
    <w:p w14:paraId="57163FBA" w14:textId="4C4B660E" w:rsidR="00E34C8E" w:rsidRDefault="007F7D0B" w:rsidP="00DB579E">
      <w:pPr>
        <w:autoSpaceDE w:val="0"/>
        <w:autoSpaceDN w:val="0"/>
        <w:adjustRightInd w:val="0"/>
        <w:spacing w:after="0" w:line="240" w:lineRule="auto"/>
        <w:ind w:left="720"/>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w:t>
      </w:r>
      <w:r w:rsidR="00E34C8E">
        <w:rPr>
          <w:rFonts w:ascii="Calibri Light" w:hAnsi="Calibri Light" w:cs="Calibri Light"/>
          <w:color w:val="auto"/>
          <w:sz w:val="24"/>
          <w:szCs w:val="24"/>
          <w:lang w:eastAsia="pl-PL"/>
        </w:rPr>
        <w:t xml:space="preserve"> nie </w:t>
      </w:r>
      <w:r w:rsidR="00E34C8E" w:rsidRPr="000228C9">
        <w:rPr>
          <w:rFonts w:ascii="Calibri Light" w:hAnsi="Calibri Light" w:cs="Calibri Light"/>
          <w:color w:val="auto"/>
          <w:sz w:val="24"/>
          <w:szCs w:val="24"/>
          <w:lang w:eastAsia="pl-PL"/>
        </w:rPr>
        <w:t>dokonania i udost</w:t>
      </w:r>
      <w:r w:rsidR="00E34C8E" w:rsidRPr="000228C9">
        <w:rPr>
          <w:rFonts w:ascii="Calibri Light" w:eastAsia="TimesNewRoman" w:hAnsi="Calibri Light" w:cs="Calibri Light"/>
          <w:color w:val="auto"/>
          <w:sz w:val="24"/>
          <w:szCs w:val="24"/>
          <w:lang w:eastAsia="pl-PL"/>
        </w:rPr>
        <w:t>ę</w:t>
      </w:r>
      <w:r w:rsidR="00E34C8E" w:rsidRPr="000228C9">
        <w:rPr>
          <w:rFonts w:ascii="Calibri Light" w:hAnsi="Calibri Light" w:cs="Calibri Light"/>
          <w:color w:val="auto"/>
          <w:sz w:val="24"/>
          <w:szCs w:val="24"/>
          <w:lang w:eastAsia="pl-PL"/>
        </w:rPr>
        <w:t>pnienia Zamawiaj</w:t>
      </w:r>
      <w:r w:rsidR="00E34C8E" w:rsidRPr="000228C9">
        <w:rPr>
          <w:rFonts w:ascii="Calibri Light" w:eastAsia="TimesNewRoman" w:hAnsi="Calibri Light" w:cs="Calibri Light"/>
          <w:color w:val="auto"/>
          <w:sz w:val="24"/>
          <w:szCs w:val="24"/>
          <w:lang w:eastAsia="pl-PL"/>
        </w:rPr>
        <w:t>ą</w:t>
      </w:r>
      <w:r w:rsidR="00E34C8E" w:rsidRPr="000228C9">
        <w:rPr>
          <w:rFonts w:ascii="Calibri Light" w:hAnsi="Calibri Light" w:cs="Calibri Light"/>
          <w:color w:val="auto"/>
          <w:sz w:val="24"/>
          <w:szCs w:val="24"/>
          <w:lang w:eastAsia="pl-PL"/>
        </w:rPr>
        <w:t>cemu odp</w:t>
      </w:r>
      <w:r w:rsidR="00E34C8E">
        <w:rPr>
          <w:rFonts w:ascii="Calibri Light" w:hAnsi="Calibri Light" w:cs="Calibri Light"/>
          <w:color w:val="auto"/>
          <w:sz w:val="24"/>
          <w:szCs w:val="24"/>
          <w:lang w:eastAsia="pl-PL"/>
        </w:rPr>
        <w:t xml:space="preserve">owiednich korekt Oprogramowania Aplikacyjnego o których mowa w § 2 ust. 1.1 lit „b” </w:t>
      </w:r>
      <w:proofErr w:type="spellStart"/>
      <w:r w:rsidR="00E34C8E">
        <w:rPr>
          <w:rFonts w:ascii="Calibri Light" w:hAnsi="Calibri Light" w:cs="Calibri Light"/>
          <w:color w:val="auto"/>
          <w:sz w:val="24"/>
          <w:szCs w:val="24"/>
          <w:lang w:eastAsia="pl-PL"/>
        </w:rPr>
        <w:t>tiret</w:t>
      </w:r>
      <w:proofErr w:type="spellEnd"/>
      <w:r w:rsidR="00E34C8E">
        <w:rPr>
          <w:rFonts w:ascii="Calibri Light" w:hAnsi="Calibri Light" w:cs="Calibri Light"/>
          <w:color w:val="auto"/>
          <w:sz w:val="24"/>
          <w:szCs w:val="24"/>
          <w:lang w:eastAsia="pl-PL"/>
        </w:rPr>
        <w:t xml:space="preserve"> drugie – terminach tam wskazanych</w:t>
      </w:r>
      <w:r w:rsidR="00694A85">
        <w:rPr>
          <w:rFonts w:ascii="Calibri Light" w:hAnsi="Calibri Light" w:cs="Calibri Light"/>
          <w:color w:val="auto"/>
          <w:sz w:val="24"/>
          <w:szCs w:val="24"/>
          <w:lang w:eastAsia="pl-PL"/>
        </w:rPr>
        <w:t>.</w:t>
      </w:r>
      <w:r w:rsidR="00E34C8E" w:rsidRPr="00E34C8E">
        <w:rPr>
          <w:rFonts w:ascii="Calibri Light" w:hAnsi="Calibri Light" w:cs="Calibri Light"/>
          <w:color w:val="auto"/>
          <w:sz w:val="24"/>
          <w:szCs w:val="24"/>
          <w:lang w:eastAsia="pl-PL"/>
        </w:rPr>
        <w:t>)</w:t>
      </w:r>
    </w:p>
    <w:p w14:paraId="35DD2715" w14:textId="0396FA56" w:rsidR="0065513C" w:rsidRPr="00DB579E" w:rsidRDefault="00386A0E" w:rsidP="00DB579E">
      <w:pPr>
        <w:autoSpaceDE w:val="0"/>
        <w:autoSpaceDN w:val="0"/>
        <w:adjustRightInd w:val="0"/>
        <w:spacing w:after="0" w:line="240" w:lineRule="auto"/>
        <w:ind w:left="709"/>
        <w:jc w:val="both"/>
        <w:rPr>
          <w:rFonts w:ascii="Calibri Light" w:hAnsi="Calibri Light" w:cs="Calibri Light"/>
          <w:i/>
          <w:color w:val="auto"/>
          <w:sz w:val="24"/>
          <w:szCs w:val="24"/>
          <w:lang w:eastAsia="pl-PL"/>
        </w:rPr>
      </w:pPr>
      <w:r w:rsidRPr="00386A0E">
        <w:rPr>
          <w:rFonts w:ascii="Calibri Light" w:hAnsi="Calibri Light" w:cs="Calibri Light"/>
          <w:color w:val="auto"/>
          <w:sz w:val="24"/>
          <w:szCs w:val="24"/>
          <w:lang w:eastAsia="pl-PL"/>
        </w:rPr>
        <w:t>Zamawiający może skorzystać z przysługującego mu uprawnienia</w:t>
      </w:r>
      <w:r w:rsidR="00DB579E">
        <w:rPr>
          <w:rFonts w:ascii="Calibri Light" w:hAnsi="Calibri Light" w:cs="Calibri Light"/>
          <w:color w:val="auto"/>
          <w:sz w:val="24"/>
          <w:szCs w:val="24"/>
          <w:lang w:eastAsia="pl-PL"/>
        </w:rPr>
        <w:t xml:space="preserve"> do odstąpienia od umowy</w:t>
      </w:r>
      <w:r w:rsidRPr="00386A0E">
        <w:rPr>
          <w:rFonts w:ascii="Calibri Light" w:hAnsi="Calibri Light" w:cs="Calibri Light"/>
          <w:color w:val="auto"/>
          <w:sz w:val="24"/>
          <w:szCs w:val="24"/>
          <w:lang w:eastAsia="pl-PL"/>
        </w:rPr>
        <w:t xml:space="preserve"> w terminie 30 dni od powzięcia wiadomości o zaistnieniu okoliczności uzasadniającej odstąpienie. </w:t>
      </w:r>
      <w:r w:rsidRPr="00DB579E">
        <w:rPr>
          <w:rFonts w:ascii="Calibri Light" w:hAnsi="Calibri Light" w:cs="Calibri Light"/>
          <w:i/>
          <w:color w:val="auto"/>
          <w:sz w:val="24"/>
          <w:szCs w:val="24"/>
          <w:lang w:eastAsia="pl-PL"/>
        </w:rPr>
        <w:t>Przed złożeniem oświadczenia o odstąpieniu</w:t>
      </w:r>
      <w:r>
        <w:rPr>
          <w:rFonts w:ascii="Calibri Light" w:hAnsi="Calibri Light" w:cs="Calibri Light"/>
          <w:i/>
          <w:color w:val="auto"/>
          <w:sz w:val="24"/>
          <w:szCs w:val="24"/>
          <w:lang w:eastAsia="pl-PL"/>
        </w:rPr>
        <w:t>,</w:t>
      </w:r>
      <w:r w:rsidRPr="00DB579E">
        <w:rPr>
          <w:rFonts w:ascii="Calibri Light" w:hAnsi="Calibri Light" w:cs="Calibri Light"/>
          <w:i/>
          <w:color w:val="auto"/>
          <w:sz w:val="24"/>
          <w:szCs w:val="24"/>
          <w:lang w:eastAsia="pl-PL"/>
        </w:rPr>
        <w:t xml:space="preserve"> </w:t>
      </w:r>
      <w:bookmarkStart w:id="1" w:name="_Hlk13144128"/>
      <w:r w:rsidR="00E34C8E" w:rsidRPr="00DB579E">
        <w:rPr>
          <w:rFonts w:ascii="Calibri Light" w:hAnsi="Calibri Light" w:cs="Calibri Light"/>
          <w:i/>
          <w:color w:val="auto"/>
          <w:sz w:val="24"/>
          <w:szCs w:val="24"/>
          <w:lang w:eastAsia="pl-PL"/>
        </w:rPr>
        <w:t>Z</w:t>
      </w:r>
      <w:r w:rsidR="007F7D0B" w:rsidRPr="00DB579E">
        <w:rPr>
          <w:rFonts w:ascii="Calibri Light" w:hAnsi="Calibri Light" w:cs="Calibri Light"/>
          <w:i/>
          <w:color w:val="auto"/>
          <w:sz w:val="24"/>
          <w:szCs w:val="24"/>
          <w:lang w:eastAsia="pl-PL"/>
        </w:rPr>
        <w:t>a</w:t>
      </w:r>
      <w:r w:rsidR="00E34C8E" w:rsidRPr="00DB579E">
        <w:rPr>
          <w:rFonts w:ascii="Calibri Light" w:hAnsi="Calibri Light" w:cs="Calibri Light"/>
          <w:i/>
          <w:color w:val="auto"/>
          <w:sz w:val="24"/>
          <w:szCs w:val="24"/>
          <w:lang w:eastAsia="pl-PL"/>
        </w:rPr>
        <w:t>mawiający</w:t>
      </w:r>
      <w:r w:rsidR="0065513C" w:rsidRPr="00DB579E">
        <w:rPr>
          <w:rFonts w:ascii="Calibri Light" w:hAnsi="Calibri Light" w:cs="Calibri Light"/>
          <w:i/>
          <w:color w:val="auto"/>
          <w:sz w:val="24"/>
          <w:szCs w:val="24"/>
          <w:lang w:eastAsia="pl-PL"/>
        </w:rPr>
        <w:t xml:space="preserve"> wystąpi z pisemnym wezwaniem do wykonania zobowiązań wyznaczając Wykonawcy termin nie krótszy niż 14 dni.</w:t>
      </w:r>
    </w:p>
    <w:bookmarkEnd w:id="1"/>
    <w:p w14:paraId="54664226" w14:textId="77777777" w:rsidR="00E34C8E" w:rsidRPr="00E34C8E" w:rsidRDefault="00E34C8E" w:rsidP="00DB579E">
      <w:pPr>
        <w:numPr>
          <w:ilvl w:val="0"/>
          <w:numId w:val="3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Zamawiający może rozwiązać umowę, jeżeli zachodzi co najmniej jedna z następujących okoliczności:</w:t>
      </w:r>
    </w:p>
    <w:p w14:paraId="7204924E" w14:textId="330DA074" w:rsidR="00E34C8E" w:rsidRPr="00DB579E" w:rsidRDefault="00386A0E" w:rsidP="00DB579E">
      <w:pPr>
        <w:pStyle w:val="Akapitzlist"/>
        <w:numPr>
          <w:ilvl w:val="2"/>
          <w:numId w:val="30"/>
        </w:numPr>
        <w:tabs>
          <w:tab w:val="left" w:pos="284"/>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z</w:t>
      </w:r>
      <w:r w:rsidR="00E34C8E" w:rsidRPr="00DB579E">
        <w:rPr>
          <w:rFonts w:ascii="Calibri Light" w:hAnsi="Calibri Light" w:cs="Calibri Light"/>
          <w:color w:val="auto"/>
          <w:sz w:val="24"/>
          <w:szCs w:val="24"/>
          <w:lang w:eastAsia="pl-PL"/>
        </w:rPr>
        <w:t>miana umowy została dokonana z naruszeniem art. 144 ust. 1 -1 b, 1d i 1e ustawy Prawo zamówień publicznych,</w:t>
      </w:r>
    </w:p>
    <w:p w14:paraId="346DA6C2" w14:textId="77777777" w:rsidR="00E34C8E" w:rsidRPr="00E34C8E" w:rsidRDefault="00E34C8E" w:rsidP="00DB579E">
      <w:pPr>
        <w:pStyle w:val="Akapitzlist"/>
        <w:numPr>
          <w:ilvl w:val="2"/>
          <w:numId w:val="30"/>
        </w:numPr>
        <w:tabs>
          <w:tab w:val="left" w:pos="284"/>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Wykonawca w chwili zawarcia umowy podlegał wykluczeniu z postępowania na podstawie art. 24 ust. 1 ustawy Prawo zamówień publicznych,</w:t>
      </w:r>
    </w:p>
    <w:p w14:paraId="6DA33405" w14:textId="77777777" w:rsidR="00E34C8E" w:rsidRPr="00E34C8E" w:rsidRDefault="00E34C8E" w:rsidP="00DB579E">
      <w:pPr>
        <w:pStyle w:val="Akapitzlist"/>
        <w:numPr>
          <w:ilvl w:val="2"/>
          <w:numId w:val="30"/>
        </w:numPr>
        <w:tabs>
          <w:tab w:val="left" w:pos="284"/>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Trybunał Sprawiedliwości Unii Europejskiej stwierdził, że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90F91F6" w14:textId="77777777" w:rsidR="00E34C8E" w:rsidRPr="00E34C8E" w:rsidRDefault="00E34C8E" w:rsidP="00E21BA0">
      <w:pPr>
        <w:numPr>
          <w:ilvl w:val="0"/>
          <w:numId w:val="3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W przypadkach, o których mowa w ust. 1 i 2 powyżej, Wykonawca może żądać wyłącznie wynagrodzenia należnego z tytułu wykonania części umowy.</w:t>
      </w:r>
    </w:p>
    <w:p w14:paraId="4A27C09A" w14:textId="3B0E508F" w:rsidR="00694A85" w:rsidRDefault="00E34C8E" w:rsidP="00E21BA0">
      <w:pPr>
        <w:numPr>
          <w:ilvl w:val="0"/>
          <w:numId w:val="3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bookmarkStart w:id="2" w:name="_Hlk13818227"/>
      <w:r w:rsidRPr="00E34C8E">
        <w:rPr>
          <w:rFonts w:ascii="Calibri Light" w:hAnsi="Calibri Light" w:cs="Calibri Light"/>
          <w:color w:val="auto"/>
          <w:sz w:val="24"/>
          <w:szCs w:val="24"/>
          <w:lang w:eastAsia="pl-PL"/>
        </w:rPr>
        <w:t>Powyższe nie wyłącza możliwości rozwiązania lub odstąpienia od umowy w przypadkach przewidzianych w ustawie Kodeks Cywilny oraz ustawie z 29 stycznia 2004 r. Prawo   zamówień publicznych  (Dz. U. z 2018 r. poz.1986)</w:t>
      </w:r>
      <w:r w:rsidR="00694A85">
        <w:rPr>
          <w:rFonts w:ascii="Calibri Light" w:hAnsi="Calibri Light" w:cs="Calibri Light"/>
          <w:color w:val="auto"/>
          <w:sz w:val="24"/>
          <w:szCs w:val="24"/>
          <w:lang w:eastAsia="pl-PL"/>
        </w:rPr>
        <w:t>.</w:t>
      </w:r>
    </w:p>
    <w:p w14:paraId="2B975D12" w14:textId="559285FA" w:rsidR="00694A85" w:rsidRDefault="00694A85" w:rsidP="00694A85">
      <w:pPr>
        <w:autoSpaceDE w:val="0"/>
        <w:autoSpaceDN w:val="0"/>
        <w:adjustRightInd w:val="0"/>
        <w:spacing w:after="0" w:line="240" w:lineRule="auto"/>
        <w:jc w:val="both"/>
        <w:rPr>
          <w:rFonts w:ascii="Calibri Light" w:hAnsi="Calibri Light" w:cs="Calibri Light"/>
          <w:color w:val="auto"/>
          <w:sz w:val="24"/>
          <w:szCs w:val="24"/>
          <w:lang w:eastAsia="pl-PL"/>
        </w:rPr>
      </w:pPr>
    </w:p>
    <w:p w14:paraId="712AB464" w14:textId="7DBB86D7" w:rsidR="00694A85" w:rsidRPr="00694A85" w:rsidRDefault="00694A85" w:rsidP="00694A85">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§13</w:t>
      </w:r>
    </w:p>
    <w:bookmarkEnd w:id="2"/>
    <w:p w14:paraId="7536F4EF" w14:textId="77777777" w:rsidR="00694A85" w:rsidRPr="00694A85" w:rsidRDefault="00694A85" w:rsidP="00694A85">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694A85">
        <w:rPr>
          <w:rFonts w:ascii="Calibri Light" w:hAnsi="Calibri Light" w:cs="Calibri Light"/>
          <w:b/>
          <w:bCs/>
          <w:color w:val="auto"/>
          <w:sz w:val="24"/>
          <w:szCs w:val="24"/>
          <w:lang w:eastAsia="pl-PL"/>
        </w:rPr>
        <w:t>ROZSTRZYGANIE SPORÓW oraz UMOWA O MEDIACJĘ</w:t>
      </w:r>
    </w:p>
    <w:p w14:paraId="585F7819" w14:textId="77777777" w:rsidR="00694A85" w:rsidRPr="00694A85" w:rsidRDefault="00694A85" w:rsidP="00694A85">
      <w:pPr>
        <w:autoSpaceDE w:val="0"/>
        <w:autoSpaceDN w:val="0"/>
        <w:adjustRightInd w:val="0"/>
        <w:spacing w:after="0" w:line="240" w:lineRule="auto"/>
        <w:jc w:val="both"/>
        <w:rPr>
          <w:rFonts w:ascii="Calibri Light" w:hAnsi="Calibri Light" w:cs="Calibri Light"/>
          <w:b/>
          <w:bCs/>
          <w:color w:val="auto"/>
          <w:sz w:val="24"/>
          <w:szCs w:val="24"/>
          <w:lang w:eastAsia="pl-PL"/>
        </w:rPr>
      </w:pPr>
    </w:p>
    <w:p w14:paraId="618F39E9"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Strony ustalają, że wszelkie spory rozstrzygane będą w pierwszej kolejności w drodze negocjacji, a jeśli porozumienie nie zostanie zawarte - przez Sąd właściwy dla siedziby Zamawiającego.</w:t>
      </w:r>
    </w:p>
    <w:p w14:paraId="4EAD8FE3"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 xml:space="preserve">Strony niniejszej umowy dobrowolnie poddają wszelkie spory z niej wynikłe pod rozstrzygniecie </w:t>
      </w:r>
      <w:r w:rsidRPr="00694A85">
        <w:rPr>
          <w:rFonts w:ascii="Calibri Light" w:hAnsi="Calibri Light" w:cs="Calibri Light"/>
          <w:color w:val="auto"/>
          <w:sz w:val="24"/>
          <w:szCs w:val="24"/>
          <w:lang w:eastAsia="pl-PL"/>
        </w:rPr>
        <w:br/>
        <w:t>w drodze mediacji.</w:t>
      </w:r>
    </w:p>
    <w:p w14:paraId="7375D50C"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Sąd kieruje strony do mediacji na zarzut pozwanego zgłoszony przed wdaniem się w spór co do istoty sprawy, w związku z powyższym strony zobowiązują się, przed wytoczeniem powództwa wyczerpać tok postepowania mediacyjnego.</w:t>
      </w:r>
    </w:p>
    <w:p w14:paraId="0A7B288C"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Mediatorami rozstrzygającymi spór mogą być osoby fizyczne, mające pełną zdolność do czynności prawnych,  korzystające z pełni praw publicznych.</w:t>
      </w:r>
    </w:p>
    <w:p w14:paraId="31CF27A6"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Osobę mediatora wyznacza, za zgoda strony przeciwnej, otrzymujący wniosek o przeprowadzenie mediacji</w:t>
      </w:r>
    </w:p>
    <w:p w14:paraId="7330EC42"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 xml:space="preserve">Koszty mediacji strony ponoszą w częściach równych. Wysokość wynagrodzenia mediatora nie może być wyższa niż  określona w: Rozporządzeniu Ministra Sprawiedliwości z dnia 20 czerwca 2016 roku </w:t>
      </w:r>
      <w:r w:rsidRPr="00694A85">
        <w:rPr>
          <w:rFonts w:ascii="Calibri Light" w:hAnsi="Calibri Light" w:cs="Calibri Light"/>
          <w:color w:val="auto"/>
          <w:sz w:val="24"/>
          <w:szCs w:val="24"/>
          <w:lang w:eastAsia="pl-PL"/>
        </w:rPr>
        <w:br/>
        <w:t xml:space="preserve">w sprawie wysokości wynagrodzenia i podlegających zwrotowi wydatków mediatora w postępowaniu cywilnym (Dz.U. z 2016 r. poz. 921) </w:t>
      </w:r>
    </w:p>
    <w:p w14:paraId="36E4A1D4" w14:textId="77777777" w:rsidR="00694A85" w:rsidRPr="00694A85" w:rsidRDefault="00694A85" w:rsidP="00BD2C13">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 xml:space="preserve">Mediacje odbywają się na posiedzeniu mediacyjnym. Miejsce mediacji ustala mediator wybrany </w:t>
      </w:r>
      <w:r w:rsidRPr="00694A85">
        <w:rPr>
          <w:rFonts w:ascii="Calibri Light" w:hAnsi="Calibri Light" w:cs="Calibri Light"/>
          <w:color w:val="auto"/>
          <w:sz w:val="24"/>
          <w:szCs w:val="24"/>
          <w:lang w:eastAsia="pl-PL"/>
        </w:rPr>
        <w:br/>
        <w:t>w sposób określony w ust. 5.</w:t>
      </w:r>
    </w:p>
    <w:p w14:paraId="7C21139C" w14:textId="77777777" w:rsidR="00694A85" w:rsidRPr="00694A85" w:rsidRDefault="00694A85" w:rsidP="00BD2C13">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W przypadku zawarcia ugody, każdej ze stron przysługuje prawo do skierowania wniosku do sądu o jej zatwierdzenie, bądź nadanie klauzuli wykonalności.</w:t>
      </w:r>
    </w:p>
    <w:p w14:paraId="1BFA4075" w14:textId="77777777" w:rsidR="00694A85" w:rsidRPr="00694A85" w:rsidRDefault="00694A85" w:rsidP="00BD2C13">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Po odbyciu posiedzenia mediacyjnego, strony podpisują protokół z jego obrad, przy czym brak rozstrzygnięcia sporu powoduje wyczerpanie toku postępowania mediacyjnego.</w:t>
      </w:r>
    </w:p>
    <w:p w14:paraId="4DC07437" w14:textId="645B2225" w:rsidR="00E34C8E" w:rsidRDefault="00E34C8E" w:rsidP="00E34C8E">
      <w:pPr>
        <w:autoSpaceDE w:val="0"/>
        <w:autoSpaceDN w:val="0"/>
        <w:adjustRightInd w:val="0"/>
        <w:spacing w:after="0" w:line="240" w:lineRule="auto"/>
        <w:jc w:val="both"/>
        <w:rPr>
          <w:rFonts w:ascii="Calibri Light" w:hAnsi="Calibri Light" w:cs="Calibri Light"/>
          <w:b/>
          <w:bCs/>
          <w:color w:val="auto"/>
          <w:sz w:val="24"/>
          <w:szCs w:val="24"/>
          <w:lang w:eastAsia="pl-PL"/>
        </w:rPr>
      </w:pPr>
    </w:p>
    <w:p w14:paraId="1739DE74" w14:textId="3767A3BE" w:rsidR="00694A85" w:rsidRPr="000228C9" w:rsidRDefault="00694A85" w:rsidP="00694A85">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§14</w:t>
      </w:r>
    </w:p>
    <w:p w14:paraId="57970FA5" w14:textId="77777777" w:rsidR="00202CBB" w:rsidRPr="000228C9" w:rsidRDefault="00202CBB" w:rsidP="00E10CEB">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POSTANOWIENIA KOŃCOWE</w:t>
      </w:r>
    </w:p>
    <w:p w14:paraId="594003EF" w14:textId="6ABEAE21" w:rsidR="00202CBB" w:rsidRPr="00E759F1" w:rsidRDefault="00202CBB" w:rsidP="00170197">
      <w:pPr>
        <w:pStyle w:val="Akapitzlist"/>
        <w:numPr>
          <w:ilvl w:val="0"/>
          <w:numId w:val="28"/>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E759F1">
        <w:rPr>
          <w:rFonts w:ascii="Calibri Light" w:hAnsi="Calibri Light" w:cs="Calibri Light"/>
          <w:color w:val="auto"/>
          <w:sz w:val="24"/>
          <w:szCs w:val="24"/>
          <w:lang w:eastAsia="pl-PL"/>
        </w:rPr>
        <w:t>Zamawiaj</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cy wyra</w:t>
      </w:r>
      <w:r w:rsidRPr="00E759F1">
        <w:rPr>
          <w:rFonts w:ascii="Calibri Light" w:eastAsia="TimesNewRoman" w:hAnsi="Calibri Light" w:cs="Calibri Light"/>
          <w:color w:val="auto"/>
          <w:sz w:val="24"/>
          <w:szCs w:val="24"/>
          <w:lang w:eastAsia="pl-PL"/>
        </w:rPr>
        <w:t>ż</w:t>
      </w:r>
      <w:r w:rsidRPr="00E759F1">
        <w:rPr>
          <w:rFonts w:ascii="Calibri Light" w:hAnsi="Calibri Light" w:cs="Calibri Light"/>
          <w:color w:val="auto"/>
          <w:sz w:val="24"/>
          <w:szCs w:val="24"/>
          <w:lang w:eastAsia="pl-PL"/>
        </w:rPr>
        <w:t>a zgod</w:t>
      </w:r>
      <w:r w:rsidRPr="00E759F1">
        <w:rPr>
          <w:rFonts w:ascii="Calibri Light" w:eastAsia="TimesNewRoman" w:hAnsi="Calibri Light" w:cs="Calibri Light"/>
          <w:color w:val="auto"/>
          <w:sz w:val="24"/>
          <w:szCs w:val="24"/>
          <w:lang w:eastAsia="pl-PL"/>
        </w:rPr>
        <w:t xml:space="preserve">ę </w:t>
      </w:r>
      <w:r w:rsidRPr="00E759F1">
        <w:rPr>
          <w:rFonts w:ascii="Calibri Light" w:hAnsi="Calibri Light" w:cs="Calibri Light"/>
          <w:color w:val="auto"/>
          <w:sz w:val="24"/>
          <w:szCs w:val="24"/>
          <w:lang w:eastAsia="pl-PL"/>
        </w:rPr>
        <w:t>na powierzenie realizacji niniejszej umowy osobom trzecim (podwykonawcom), w tym na powierzenie tym osobom przetwarzania danych osobowych, przy odpowiednim zastosowaniu zasad okre</w:t>
      </w:r>
      <w:r w:rsidRPr="00E759F1">
        <w:rPr>
          <w:rFonts w:ascii="Calibri Light" w:eastAsia="TimesNewRoman" w:hAnsi="Calibri Light" w:cs="Calibri Light"/>
          <w:color w:val="auto"/>
          <w:sz w:val="24"/>
          <w:szCs w:val="24"/>
          <w:lang w:eastAsia="pl-PL"/>
        </w:rPr>
        <w:t>ś</w:t>
      </w:r>
      <w:r w:rsidRPr="00E759F1">
        <w:rPr>
          <w:rFonts w:ascii="Calibri Light" w:hAnsi="Calibri Light" w:cs="Calibri Light"/>
          <w:color w:val="auto"/>
          <w:sz w:val="24"/>
          <w:szCs w:val="24"/>
          <w:lang w:eastAsia="pl-PL"/>
        </w:rPr>
        <w:t xml:space="preserve">lonych w §9 niniejszej umowy, w zakresie </w:t>
      </w:r>
      <w:r w:rsidR="00BB4BF2">
        <w:rPr>
          <w:rFonts w:ascii="Calibri Light" w:hAnsi="Calibri Light" w:cs="Calibri Light"/>
          <w:color w:val="auto"/>
          <w:sz w:val="24"/>
          <w:szCs w:val="24"/>
          <w:lang w:eastAsia="pl-PL"/>
        </w:rPr>
        <w:br/>
      </w:r>
      <w:r w:rsidRPr="00E759F1">
        <w:rPr>
          <w:rFonts w:ascii="Calibri Light" w:hAnsi="Calibri Light" w:cs="Calibri Light"/>
          <w:color w:val="auto"/>
          <w:sz w:val="24"/>
          <w:szCs w:val="24"/>
          <w:lang w:eastAsia="pl-PL"/>
        </w:rPr>
        <w:t>w jakim niezb</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dne b</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dzie udost</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pnienie i przetwarzanie takich danych dla wykonywania obowi</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zków wynikaj</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cych z umowy podwykonawczej zawartej przez Wykonawc</w:t>
      </w:r>
      <w:r w:rsidRPr="00E759F1">
        <w:rPr>
          <w:rFonts w:ascii="Calibri Light" w:eastAsia="TimesNewRoman" w:hAnsi="Calibri Light" w:cs="Calibri Light"/>
          <w:color w:val="auto"/>
          <w:sz w:val="24"/>
          <w:szCs w:val="24"/>
          <w:lang w:eastAsia="pl-PL"/>
        </w:rPr>
        <w:t xml:space="preserve">ę </w:t>
      </w:r>
      <w:r w:rsidR="00BB4BF2">
        <w:rPr>
          <w:rFonts w:ascii="Calibri Light" w:eastAsia="TimesNewRoman" w:hAnsi="Calibri Light" w:cs="Calibri Light"/>
          <w:color w:val="auto"/>
          <w:sz w:val="24"/>
          <w:szCs w:val="24"/>
          <w:lang w:eastAsia="pl-PL"/>
        </w:rPr>
        <w:br/>
      </w:r>
      <w:r w:rsidRPr="00E759F1">
        <w:rPr>
          <w:rFonts w:ascii="Calibri Light" w:hAnsi="Calibri Light" w:cs="Calibri Light"/>
          <w:color w:val="auto"/>
          <w:sz w:val="24"/>
          <w:szCs w:val="24"/>
          <w:lang w:eastAsia="pl-PL"/>
        </w:rPr>
        <w:t>z podwykonawc</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 xml:space="preserve">, pod warunkiem, </w:t>
      </w:r>
      <w:r w:rsidRPr="00E759F1">
        <w:rPr>
          <w:rFonts w:ascii="Calibri Light" w:eastAsia="TimesNewRoman" w:hAnsi="Calibri Light" w:cs="Calibri Light"/>
          <w:color w:val="auto"/>
          <w:sz w:val="24"/>
          <w:szCs w:val="24"/>
          <w:lang w:eastAsia="pl-PL"/>
        </w:rPr>
        <w:t>ż</w:t>
      </w:r>
      <w:r w:rsidRPr="00E759F1">
        <w:rPr>
          <w:rFonts w:ascii="Calibri Light" w:hAnsi="Calibri Light" w:cs="Calibri Light"/>
          <w:color w:val="auto"/>
          <w:sz w:val="24"/>
          <w:szCs w:val="24"/>
          <w:lang w:eastAsia="pl-PL"/>
        </w:rPr>
        <w:t xml:space="preserve">e podwykonawca zastosuje </w:t>
      </w:r>
      <w:r w:rsidRPr="00E759F1">
        <w:rPr>
          <w:rFonts w:ascii="Calibri Light" w:eastAsia="TimesNewRoman" w:hAnsi="Calibri Light" w:cs="Calibri Light"/>
          <w:color w:val="auto"/>
          <w:sz w:val="24"/>
          <w:szCs w:val="24"/>
          <w:lang w:eastAsia="pl-PL"/>
        </w:rPr>
        <w:t>ś</w:t>
      </w:r>
      <w:r w:rsidRPr="00E759F1">
        <w:rPr>
          <w:rFonts w:ascii="Calibri Light" w:hAnsi="Calibri Light" w:cs="Calibri Light"/>
          <w:color w:val="auto"/>
          <w:sz w:val="24"/>
          <w:szCs w:val="24"/>
          <w:lang w:eastAsia="pl-PL"/>
        </w:rPr>
        <w:t>rodki zabezpieczaj</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ce, okre</w:t>
      </w:r>
      <w:r w:rsidRPr="00E759F1">
        <w:rPr>
          <w:rFonts w:ascii="Calibri Light" w:eastAsia="TimesNewRoman" w:hAnsi="Calibri Light" w:cs="Calibri Light"/>
          <w:color w:val="auto"/>
          <w:sz w:val="24"/>
          <w:szCs w:val="24"/>
          <w:lang w:eastAsia="pl-PL"/>
        </w:rPr>
        <w:t>ś</w:t>
      </w:r>
      <w:r w:rsidRPr="00E759F1">
        <w:rPr>
          <w:rFonts w:ascii="Calibri Light" w:hAnsi="Calibri Light" w:cs="Calibri Light"/>
          <w:color w:val="auto"/>
          <w:sz w:val="24"/>
          <w:szCs w:val="24"/>
          <w:lang w:eastAsia="pl-PL"/>
        </w:rPr>
        <w:t>lone w przepisach prawa dotycz</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ce przetwarzania danych osobowych oraz warunków technicznych i organizacyjnych, jakim powinny odpowiada</w:t>
      </w:r>
      <w:r w:rsidRPr="00E759F1">
        <w:rPr>
          <w:rFonts w:ascii="Calibri Light" w:eastAsia="TimesNewRoman" w:hAnsi="Calibri Light" w:cs="Calibri Light"/>
          <w:color w:val="auto"/>
          <w:sz w:val="24"/>
          <w:szCs w:val="24"/>
          <w:lang w:eastAsia="pl-PL"/>
        </w:rPr>
        <w:t xml:space="preserve">ć </w:t>
      </w:r>
      <w:r w:rsidRPr="00E759F1">
        <w:rPr>
          <w:rFonts w:ascii="Calibri Light" w:hAnsi="Calibri Light" w:cs="Calibri Light"/>
          <w:color w:val="auto"/>
          <w:sz w:val="24"/>
          <w:szCs w:val="24"/>
          <w:lang w:eastAsia="pl-PL"/>
        </w:rPr>
        <w:t>urz</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dzenia i systemy informatyczne słu</w:t>
      </w:r>
      <w:r w:rsidRPr="00E759F1">
        <w:rPr>
          <w:rFonts w:ascii="Calibri Light" w:eastAsia="TimesNewRoman" w:hAnsi="Calibri Light" w:cs="Calibri Light"/>
          <w:color w:val="auto"/>
          <w:sz w:val="24"/>
          <w:szCs w:val="24"/>
          <w:lang w:eastAsia="pl-PL"/>
        </w:rPr>
        <w:t>żą</w:t>
      </w:r>
      <w:r w:rsidRPr="00E759F1">
        <w:rPr>
          <w:rFonts w:ascii="Calibri Light" w:hAnsi="Calibri Light" w:cs="Calibri Light"/>
          <w:color w:val="auto"/>
          <w:sz w:val="24"/>
          <w:szCs w:val="24"/>
          <w:lang w:eastAsia="pl-PL"/>
        </w:rPr>
        <w:t>ce do przetwarzania danych osobowych. Zamawiaj</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cy wyra</w:t>
      </w:r>
      <w:r w:rsidRPr="00E759F1">
        <w:rPr>
          <w:rFonts w:ascii="Calibri Light" w:eastAsia="TimesNewRoman" w:hAnsi="Calibri Light" w:cs="Calibri Light"/>
          <w:color w:val="auto"/>
          <w:sz w:val="24"/>
          <w:szCs w:val="24"/>
          <w:lang w:eastAsia="pl-PL"/>
        </w:rPr>
        <w:t>ż</w:t>
      </w:r>
      <w:r w:rsidRPr="00E759F1">
        <w:rPr>
          <w:rFonts w:ascii="Calibri Light" w:hAnsi="Calibri Light" w:cs="Calibri Light"/>
          <w:color w:val="auto"/>
          <w:sz w:val="24"/>
          <w:szCs w:val="24"/>
          <w:lang w:eastAsia="pl-PL"/>
        </w:rPr>
        <w:t>a tak</w:t>
      </w:r>
      <w:r w:rsidRPr="00E759F1">
        <w:rPr>
          <w:rFonts w:ascii="Calibri Light" w:eastAsia="TimesNewRoman" w:hAnsi="Calibri Light" w:cs="Calibri Light"/>
          <w:color w:val="auto"/>
          <w:sz w:val="24"/>
          <w:szCs w:val="24"/>
          <w:lang w:eastAsia="pl-PL"/>
        </w:rPr>
        <w:t>ż</w:t>
      </w:r>
      <w:r w:rsidRPr="00E759F1">
        <w:rPr>
          <w:rFonts w:ascii="Calibri Light" w:hAnsi="Calibri Light" w:cs="Calibri Light"/>
          <w:color w:val="auto"/>
          <w:sz w:val="24"/>
          <w:szCs w:val="24"/>
          <w:lang w:eastAsia="pl-PL"/>
        </w:rPr>
        <w:t>e zgod</w:t>
      </w:r>
      <w:r w:rsidRPr="00E759F1">
        <w:rPr>
          <w:rFonts w:ascii="Calibri Light" w:eastAsia="TimesNewRoman" w:hAnsi="Calibri Light" w:cs="Calibri Light"/>
          <w:color w:val="auto"/>
          <w:sz w:val="24"/>
          <w:szCs w:val="24"/>
          <w:lang w:eastAsia="pl-PL"/>
        </w:rPr>
        <w:t xml:space="preserve">ę </w:t>
      </w:r>
      <w:r w:rsidRPr="00E759F1">
        <w:rPr>
          <w:rFonts w:ascii="Calibri Light" w:hAnsi="Calibri Light" w:cs="Calibri Light"/>
          <w:color w:val="auto"/>
          <w:sz w:val="24"/>
          <w:szCs w:val="24"/>
          <w:lang w:eastAsia="pl-PL"/>
        </w:rPr>
        <w:t>na udost</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 xml:space="preserve">pnienie podwykonawcom informacji wskazanych w §9 niniejszej umowy, </w:t>
      </w:r>
      <w:r w:rsidR="00BB4BF2">
        <w:rPr>
          <w:rFonts w:ascii="Calibri Light" w:hAnsi="Calibri Light" w:cs="Calibri Light"/>
          <w:color w:val="auto"/>
          <w:sz w:val="24"/>
          <w:szCs w:val="24"/>
          <w:lang w:eastAsia="pl-PL"/>
        </w:rPr>
        <w:br/>
      </w:r>
      <w:r w:rsidRPr="00E759F1">
        <w:rPr>
          <w:rFonts w:ascii="Calibri Light" w:hAnsi="Calibri Light" w:cs="Calibri Light"/>
          <w:color w:val="auto"/>
          <w:sz w:val="24"/>
          <w:szCs w:val="24"/>
          <w:lang w:eastAsia="pl-PL"/>
        </w:rPr>
        <w:t>w zakresie w jakim b</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dzie to niezb</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dne dla wykonywania obowi</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zków wynikaj</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 xml:space="preserve">cych </w:t>
      </w:r>
      <w:r w:rsidR="00BB4BF2">
        <w:rPr>
          <w:rFonts w:ascii="Calibri Light" w:hAnsi="Calibri Light" w:cs="Calibri Light"/>
          <w:color w:val="auto"/>
          <w:sz w:val="24"/>
          <w:szCs w:val="24"/>
          <w:lang w:eastAsia="pl-PL"/>
        </w:rPr>
        <w:br/>
      </w:r>
      <w:r w:rsidRPr="00E759F1">
        <w:rPr>
          <w:rFonts w:ascii="Calibri Light" w:hAnsi="Calibri Light" w:cs="Calibri Light"/>
          <w:color w:val="auto"/>
          <w:sz w:val="24"/>
          <w:szCs w:val="24"/>
          <w:lang w:eastAsia="pl-PL"/>
        </w:rPr>
        <w:t>z umowy podwykonawczej zawartej przez Wykonawc</w:t>
      </w:r>
      <w:r w:rsidRPr="00E759F1">
        <w:rPr>
          <w:rFonts w:ascii="Calibri Light" w:eastAsia="TimesNewRoman" w:hAnsi="Calibri Light" w:cs="Calibri Light"/>
          <w:color w:val="auto"/>
          <w:sz w:val="24"/>
          <w:szCs w:val="24"/>
          <w:lang w:eastAsia="pl-PL"/>
        </w:rPr>
        <w:t xml:space="preserve">ę </w:t>
      </w:r>
      <w:r w:rsidRPr="00E759F1">
        <w:rPr>
          <w:rFonts w:ascii="Calibri Light" w:hAnsi="Calibri Light" w:cs="Calibri Light"/>
          <w:color w:val="auto"/>
          <w:sz w:val="24"/>
          <w:szCs w:val="24"/>
          <w:lang w:eastAsia="pl-PL"/>
        </w:rPr>
        <w:t>z podwykonawc</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 Jednocze</w:t>
      </w:r>
      <w:r w:rsidRPr="00E759F1">
        <w:rPr>
          <w:rFonts w:ascii="Calibri Light" w:eastAsia="TimesNewRoman" w:hAnsi="Calibri Light" w:cs="Calibri Light"/>
          <w:color w:val="auto"/>
          <w:sz w:val="24"/>
          <w:szCs w:val="24"/>
          <w:lang w:eastAsia="pl-PL"/>
        </w:rPr>
        <w:t>ś</w:t>
      </w:r>
      <w:r w:rsidRPr="00E759F1">
        <w:rPr>
          <w:rFonts w:ascii="Calibri Light" w:hAnsi="Calibri Light" w:cs="Calibri Light"/>
          <w:color w:val="auto"/>
          <w:sz w:val="24"/>
          <w:szCs w:val="24"/>
          <w:lang w:eastAsia="pl-PL"/>
        </w:rPr>
        <w:t>nie Wykonawca o</w:t>
      </w:r>
      <w:r w:rsidRPr="00E759F1">
        <w:rPr>
          <w:rFonts w:ascii="Calibri Light" w:eastAsia="TimesNewRoman" w:hAnsi="Calibri Light" w:cs="Calibri Light"/>
          <w:color w:val="auto"/>
          <w:sz w:val="24"/>
          <w:szCs w:val="24"/>
          <w:lang w:eastAsia="pl-PL"/>
        </w:rPr>
        <w:t>ś</w:t>
      </w:r>
      <w:r w:rsidRPr="00E759F1">
        <w:rPr>
          <w:rFonts w:ascii="Calibri Light" w:hAnsi="Calibri Light" w:cs="Calibri Light"/>
          <w:color w:val="auto"/>
          <w:sz w:val="24"/>
          <w:szCs w:val="24"/>
          <w:lang w:eastAsia="pl-PL"/>
        </w:rPr>
        <w:t xml:space="preserve">wiadcza, </w:t>
      </w:r>
      <w:r w:rsidRPr="00E759F1">
        <w:rPr>
          <w:rFonts w:ascii="Calibri Light" w:eastAsia="TimesNewRoman" w:hAnsi="Calibri Light" w:cs="Calibri Light"/>
          <w:color w:val="auto"/>
          <w:sz w:val="24"/>
          <w:szCs w:val="24"/>
          <w:lang w:eastAsia="pl-PL"/>
        </w:rPr>
        <w:t>ż</w:t>
      </w:r>
      <w:r w:rsidRPr="00E759F1">
        <w:rPr>
          <w:rFonts w:ascii="Calibri Light" w:hAnsi="Calibri Light" w:cs="Calibri Light"/>
          <w:color w:val="auto"/>
          <w:sz w:val="24"/>
          <w:szCs w:val="24"/>
          <w:lang w:eastAsia="pl-PL"/>
        </w:rPr>
        <w:t>e za działania lub zaniechania osób trzecich, którym powierzono wykonanie umowy odpowiada jak za własne działania lub zaniechania.</w:t>
      </w:r>
    </w:p>
    <w:p w14:paraId="417457F5" w14:textId="3EB0A6D8" w:rsidR="00202CBB" w:rsidRPr="000228C9" w:rsidRDefault="00694A85" w:rsidP="00170197">
      <w:pPr>
        <w:pStyle w:val="Akapitzlist"/>
        <w:numPr>
          <w:ilvl w:val="0"/>
          <w:numId w:val="28"/>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rPr>
        <w:t>W sprawach nie uregulowanych w niniejszej umowie zastosowanie będą miały  przepisy Kodeksu Cywilnego i Ustawy prawo zamówień publicznych</w:t>
      </w:r>
      <w:r w:rsidR="00202CBB" w:rsidRPr="000228C9">
        <w:rPr>
          <w:rFonts w:ascii="Calibri Light" w:hAnsi="Calibri Light" w:cs="Calibri Light"/>
          <w:color w:val="auto"/>
          <w:sz w:val="24"/>
          <w:szCs w:val="24"/>
          <w:lang w:eastAsia="pl-PL"/>
        </w:rPr>
        <w:t>.</w:t>
      </w:r>
    </w:p>
    <w:p w14:paraId="275F2DB8" w14:textId="77777777" w:rsidR="00202CBB" w:rsidRDefault="00202CBB" w:rsidP="00170197">
      <w:pPr>
        <w:pStyle w:val="Akapitzlist"/>
        <w:numPr>
          <w:ilvl w:val="0"/>
          <w:numId w:val="28"/>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Umowa została sporz</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dzona w dwóch jednobrzmi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egzemplarzach, po jednym dla ka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dej ze Stron.</w:t>
      </w:r>
    </w:p>
    <w:p w14:paraId="0969ABE9" w14:textId="77777777" w:rsidR="00202CBB"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p>
    <w:p w14:paraId="35F4C8BC" w14:textId="77777777" w:rsidR="00202CBB"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Załączniki:</w:t>
      </w:r>
    </w:p>
    <w:p w14:paraId="0AC5ABE4" w14:textId="77777777" w:rsidR="00202CBB"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Załącznik nr 1 – Oferta Wykonawcy</w:t>
      </w:r>
    </w:p>
    <w:p w14:paraId="5C600A44" w14:textId="77777777" w:rsidR="00202CBB"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 xml:space="preserve">Załącznik nr 2 - </w:t>
      </w:r>
      <w:r w:rsidRPr="00935998">
        <w:rPr>
          <w:rFonts w:ascii="Calibri Light" w:hAnsi="Calibri Light" w:cs="Calibri Light"/>
          <w:color w:val="auto"/>
          <w:sz w:val="24"/>
          <w:szCs w:val="24"/>
          <w:lang w:eastAsia="pl-PL"/>
        </w:rPr>
        <w:t>Opis przedmiotu zamówienia</w:t>
      </w:r>
    </w:p>
    <w:p w14:paraId="6B76B4A2" w14:textId="77777777" w:rsidR="00202CBB"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Załącznik nr 3 -</w:t>
      </w:r>
      <w:r w:rsidRPr="00935998">
        <w:t xml:space="preserve"> </w:t>
      </w:r>
      <w:r w:rsidRPr="00935998">
        <w:rPr>
          <w:rFonts w:ascii="Calibri Light" w:hAnsi="Calibri Light" w:cs="Calibri Light"/>
          <w:color w:val="auto"/>
          <w:sz w:val="24"/>
          <w:szCs w:val="24"/>
          <w:lang w:eastAsia="pl-PL"/>
        </w:rPr>
        <w:t>Zasady zdalnego dostępu</w:t>
      </w:r>
    </w:p>
    <w:p w14:paraId="43FC9433" w14:textId="77777777" w:rsidR="00202CBB" w:rsidRDefault="00202CBB" w:rsidP="00935998">
      <w:pPr>
        <w:spacing w:after="0"/>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Załącznik nr 4 - Formularz zgłoszeniowy</w:t>
      </w:r>
    </w:p>
    <w:p w14:paraId="4BCE515A" w14:textId="77777777" w:rsidR="00202CBB" w:rsidRDefault="00202CBB" w:rsidP="00935998">
      <w:pPr>
        <w:spacing w:after="0"/>
        <w:rPr>
          <w:rFonts w:ascii="Calibri Light" w:hAnsi="Calibri Light" w:cs="Calibri Light"/>
          <w:sz w:val="24"/>
          <w:szCs w:val="24"/>
          <w:lang w:eastAsia="pl-PL"/>
        </w:rPr>
      </w:pPr>
      <w:r>
        <w:rPr>
          <w:rFonts w:ascii="Calibri Light" w:hAnsi="Calibri Light" w:cs="Calibri Light"/>
          <w:sz w:val="24"/>
          <w:szCs w:val="24"/>
          <w:lang w:eastAsia="pl-PL"/>
        </w:rPr>
        <w:t>Załącznik nr 5</w:t>
      </w:r>
      <w:r w:rsidRPr="00935998">
        <w:rPr>
          <w:rFonts w:ascii="Calibri Light" w:hAnsi="Calibri Light" w:cs="Calibri Light"/>
          <w:sz w:val="24"/>
          <w:szCs w:val="24"/>
          <w:lang w:eastAsia="pl-PL"/>
        </w:rPr>
        <w:t xml:space="preserve"> -</w:t>
      </w:r>
      <w:r w:rsidRPr="00A67F7D">
        <w:t xml:space="preserve"> </w:t>
      </w:r>
      <w:r w:rsidRPr="00A67F7D">
        <w:rPr>
          <w:rFonts w:ascii="Calibri Light" w:hAnsi="Calibri Light" w:cs="Calibri Light"/>
          <w:sz w:val="24"/>
          <w:szCs w:val="24"/>
          <w:lang w:eastAsia="pl-PL"/>
        </w:rPr>
        <w:t>Informacje o Zamawiającym</w:t>
      </w:r>
    </w:p>
    <w:p w14:paraId="4513C7F5" w14:textId="77777777" w:rsidR="00202CBB" w:rsidRDefault="00202CBB" w:rsidP="00935998">
      <w:pPr>
        <w:spacing w:after="0"/>
        <w:rPr>
          <w:rFonts w:ascii="Calibri Light" w:hAnsi="Calibri Light" w:cs="Calibri Light"/>
          <w:sz w:val="24"/>
          <w:szCs w:val="24"/>
          <w:lang w:eastAsia="pl-PL"/>
        </w:rPr>
      </w:pPr>
      <w:r>
        <w:rPr>
          <w:rFonts w:ascii="Calibri Light" w:hAnsi="Calibri Light" w:cs="Calibri Light"/>
          <w:sz w:val="24"/>
          <w:szCs w:val="24"/>
          <w:lang w:eastAsia="pl-PL"/>
        </w:rPr>
        <w:t>Załącznik nr 6</w:t>
      </w:r>
      <w:r w:rsidRPr="00935998">
        <w:rPr>
          <w:rFonts w:ascii="Calibri Light" w:hAnsi="Calibri Light" w:cs="Calibri Light"/>
          <w:sz w:val="24"/>
          <w:szCs w:val="24"/>
          <w:lang w:eastAsia="pl-PL"/>
        </w:rPr>
        <w:t xml:space="preserve"> -</w:t>
      </w:r>
      <w:r w:rsidRPr="00A67F7D">
        <w:t xml:space="preserve"> </w:t>
      </w:r>
      <w:r>
        <w:rPr>
          <w:rFonts w:ascii="Calibri Light" w:hAnsi="Calibri Light" w:cs="Calibri Light"/>
          <w:sz w:val="24"/>
          <w:szCs w:val="24"/>
          <w:lang w:eastAsia="pl-PL"/>
        </w:rPr>
        <w:t>Umowa</w:t>
      </w:r>
      <w:r w:rsidRPr="00A67F7D">
        <w:rPr>
          <w:rFonts w:ascii="Calibri Light" w:hAnsi="Calibri Light" w:cs="Calibri Light"/>
          <w:sz w:val="24"/>
          <w:szCs w:val="24"/>
          <w:lang w:eastAsia="pl-PL"/>
        </w:rPr>
        <w:t xml:space="preserve"> powierzenia przetwarzania danych osobowych</w:t>
      </w:r>
    </w:p>
    <w:p w14:paraId="22EAC8D0" w14:textId="77777777" w:rsidR="00202CBB" w:rsidRDefault="00202CBB" w:rsidP="00935998">
      <w:pPr>
        <w:rPr>
          <w:rFonts w:ascii="Calibri Light" w:hAnsi="Calibri Light" w:cs="Calibri Light"/>
          <w:sz w:val="24"/>
          <w:szCs w:val="24"/>
          <w:lang w:eastAsia="pl-PL"/>
        </w:rPr>
      </w:pPr>
    </w:p>
    <w:p w14:paraId="24269FFE" w14:textId="77777777" w:rsidR="00202CBB" w:rsidRDefault="00202CBB" w:rsidP="004B46FB">
      <w:pPr>
        <w:ind w:left="708"/>
        <w:rPr>
          <w:rFonts w:ascii="Calibri Light" w:hAnsi="Calibri Light" w:cs="Calibri Light"/>
          <w:sz w:val="24"/>
          <w:szCs w:val="24"/>
          <w:lang w:eastAsia="pl-PL"/>
        </w:rPr>
      </w:pPr>
      <w:r>
        <w:rPr>
          <w:rFonts w:ascii="Calibri Light" w:hAnsi="Calibri Light" w:cs="Calibri Light"/>
          <w:sz w:val="24"/>
          <w:szCs w:val="24"/>
          <w:lang w:eastAsia="pl-PL"/>
        </w:rPr>
        <w:t>Wykonawca</w:t>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t>Zamawiający</w:t>
      </w:r>
    </w:p>
    <w:p w14:paraId="78D4913C" w14:textId="77777777" w:rsidR="00202CBB" w:rsidRDefault="00202CBB" w:rsidP="00DE50BE">
      <w:pPr>
        <w:rPr>
          <w:rFonts w:ascii="Calibri Light" w:hAnsi="Calibri Light" w:cs="Calibri Light"/>
          <w:sz w:val="24"/>
          <w:szCs w:val="24"/>
          <w:lang w:eastAsia="pl-PL"/>
        </w:rPr>
      </w:pPr>
      <w:r>
        <w:rPr>
          <w:rFonts w:ascii="Calibri Light" w:hAnsi="Calibri Light" w:cs="Calibri Light"/>
          <w:sz w:val="24"/>
          <w:szCs w:val="24"/>
          <w:lang w:eastAsia="pl-PL"/>
        </w:rPr>
        <w:t>…………………….………………………..</w:t>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t>…….…………………….………………..</w:t>
      </w:r>
    </w:p>
    <w:p w14:paraId="0DD4B352" w14:textId="77777777" w:rsidR="00202CBB" w:rsidRDefault="00202CBB">
      <w:pPr>
        <w:spacing w:after="0" w:line="240" w:lineRule="auto"/>
        <w:rPr>
          <w:rFonts w:ascii="Calibri Light" w:hAnsi="Calibri Light" w:cs="Calibri Light"/>
          <w:sz w:val="24"/>
          <w:szCs w:val="24"/>
          <w:lang w:eastAsia="pl-PL"/>
        </w:rPr>
      </w:pPr>
      <w:r>
        <w:rPr>
          <w:rFonts w:ascii="Calibri Light" w:hAnsi="Calibri Light" w:cs="Calibri Light"/>
          <w:sz w:val="24"/>
          <w:szCs w:val="24"/>
          <w:lang w:eastAsia="pl-PL"/>
        </w:rPr>
        <w:br w:type="page"/>
      </w:r>
    </w:p>
    <w:p w14:paraId="33F00278" w14:textId="77777777" w:rsidR="00202CBB" w:rsidRPr="00521339" w:rsidRDefault="00202CBB" w:rsidP="00E63737">
      <w:pPr>
        <w:pStyle w:val="Nagwek8"/>
        <w:spacing w:before="0"/>
        <w:jc w:val="right"/>
        <w:rPr>
          <w:color w:val="auto"/>
          <w:sz w:val="24"/>
          <w:szCs w:val="24"/>
        </w:rPr>
      </w:pPr>
      <w:r w:rsidRPr="00521339">
        <w:rPr>
          <w:color w:val="auto"/>
          <w:sz w:val="24"/>
          <w:szCs w:val="24"/>
        </w:rPr>
        <w:t xml:space="preserve">Załącznik nr </w:t>
      </w:r>
      <w:r>
        <w:rPr>
          <w:color w:val="auto"/>
          <w:sz w:val="24"/>
          <w:szCs w:val="24"/>
        </w:rPr>
        <w:t>3</w:t>
      </w:r>
      <w:r w:rsidRPr="00521339">
        <w:rPr>
          <w:color w:val="auto"/>
          <w:sz w:val="24"/>
          <w:szCs w:val="24"/>
        </w:rPr>
        <w:t xml:space="preserve"> do umowy</w:t>
      </w:r>
    </w:p>
    <w:p w14:paraId="199B797B" w14:textId="77777777" w:rsidR="00202CBB" w:rsidRPr="00521339" w:rsidRDefault="00202CBB" w:rsidP="00E63737">
      <w:pPr>
        <w:suppressAutoHyphens/>
        <w:spacing w:line="264" w:lineRule="auto"/>
        <w:jc w:val="right"/>
        <w:rPr>
          <w:rFonts w:ascii="Calibri Light" w:hAnsi="Calibri Light" w:cs="Calibri Light"/>
          <w:color w:val="auto"/>
          <w:sz w:val="24"/>
          <w:szCs w:val="24"/>
        </w:rPr>
      </w:pPr>
    </w:p>
    <w:p w14:paraId="7C902CE3" w14:textId="77777777" w:rsidR="00202CBB" w:rsidRPr="00521339" w:rsidRDefault="00202CBB" w:rsidP="00E63737">
      <w:pPr>
        <w:pStyle w:val="Tekstpodstawowy"/>
        <w:suppressAutoHyphens/>
        <w:spacing w:before="40" w:after="40" w:line="264" w:lineRule="auto"/>
        <w:ind w:left="142" w:right="140"/>
        <w:jc w:val="center"/>
        <w:rPr>
          <w:rFonts w:ascii="Calibri Light" w:hAnsi="Calibri Light" w:cs="Calibri Light"/>
          <w:b/>
          <w:bCs/>
          <w:color w:val="auto"/>
          <w:sz w:val="24"/>
          <w:szCs w:val="24"/>
        </w:rPr>
      </w:pPr>
      <w:r w:rsidRPr="00521339">
        <w:rPr>
          <w:rFonts w:ascii="Calibri Light" w:hAnsi="Calibri Light" w:cs="Calibri Light"/>
          <w:b/>
          <w:bCs/>
          <w:color w:val="auto"/>
          <w:sz w:val="24"/>
          <w:szCs w:val="24"/>
        </w:rPr>
        <w:t>Zasady zdalnego dostępu do zasobów informatycznych UCK WUM</w:t>
      </w:r>
    </w:p>
    <w:p w14:paraId="4216EC10" w14:textId="77777777" w:rsidR="00202CBB" w:rsidRPr="00521339" w:rsidRDefault="00202CBB" w:rsidP="00E63737">
      <w:pPr>
        <w:suppressAutoHyphens/>
        <w:spacing w:before="40" w:after="40" w:line="264" w:lineRule="auto"/>
        <w:jc w:val="center"/>
        <w:rPr>
          <w:rFonts w:ascii="Calibri Light" w:hAnsi="Calibri Light" w:cs="Calibri Light"/>
          <w:b/>
          <w:bCs/>
          <w:color w:val="auto"/>
          <w:sz w:val="24"/>
          <w:szCs w:val="24"/>
        </w:rPr>
      </w:pPr>
      <w:r w:rsidRPr="00521339">
        <w:rPr>
          <w:rFonts w:ascii="Calibri Light" w:hAnsi="Calibri Light" w:cs="Calibri Light"/>
          <w:b/>
          <w:bCs/>
          <w:color w:val="auto"/>
          <w:sz w:val="24"/>
          <w:szCs w:val="24"/>
        </w:rPr>
        <w:t>Zgodne z Procedurą zdalnego dostępu do zasobów informatycznych UCK WUM</w:t>
      </w:r>
    </w:p>
    <w:p w14:paraId="046AF55D" w14:textId="77777777" w:rsidR="00202CBB" w:rsidRPr="00521339" w:rsidRDefault="00202CBB" w:rsidP="00E63737">
      <w:pPr>
        <w:suppressAutoHyphens/>
        <w:spacing w:before="40" w:after="40" w:line="264" w:lineRule="auto"/>
        <w:jc w:val="center"/>
        <w:rPr>
          <w:rFonts w:ascii="Calibri Light" w:hAnsi="Calibri Light" w:cs="Calibri Light"/>
          <w:b/>
          <w:bCs/>
          <w:color w:val="auto"/>
          <w:sz w:val="24"/>
          <w:szCs w:val="24"/>
        </w:rPr>
      </w:pPr>
      <w:r w:rsidRPr="00521339">
        <w:rPr>
          <w:rFonts w:ascii="Calibri Light" w:hAnsi="Calibri Light" w:cs="Calibri Light"/>
          <w:b/>
          <w:bCs/>
          <w:color w:val="auto"/>
          <w:sz w:val="24"/>
          <w:szCs w:val="24"/>
        </w:rPr>
        <w:t>Numer PA. 003</w:t>
      </w:r>
    </w:p>
    <w:p w14:paraId="16539235" w14:textId="77777777" w:rsidR="00202CBB" w:rsidRPr="00521339" w:rsidRDefault="00202CBB" w:rsidP="00E63737">
      <w:pPr>
        <w:suppressAutoHyphens/>
        <w:spacing w:before="40" w:after="40" w:line="264" w:lineRule="auto"/>
        <w:jc w:val="center"/>
        <w:rPr>
          <w:rFonts w:ascii="Calibri Light" w:hAnsi="Calibri Light" w:cs="Calibri Light"/>
          <w:b/>
          <w:bCs/>
          <w:color w:val="auto"/>
          <w:sz w:val="24"/>
          <w:szCs w:val="24"/>
        </w:rPr>
      </w:pPr>
      <w:r w:rsidRPr="00521339">
        <w:rPr>
          <w:rFonts w:ascii="Calibri Light" w:hAnsi="Calibri Light" w:cs="Calibri Light"/>
          <w:b/>
          <w:bCs/>
          <w:color w:val="auto"/>
          <w:sz w:val="24"/>
          <w:szCs w:val="24"/>
        </w:rPr>
        <w:t>określające zasady zdalnego dostępu pomiędzy UCK WUM a podmiotem zewnętrznym:</w:t>
      </w:r>
    </w:p>
    <w:p w14:paraId="1F1CAF2E" w14:textId="77777777" w:rsidR="00202CBB" w:rsidRPr="00521339" w:rsidRDefault="00202CBB" w:rsidP="00E63737">
      <w:pPr>
        <w:suppressAutoHyphens/>
        <w:spacing w:before="40" w:after="40" w:line="264" w:lineRule="auto"/>
        <w:jc w:val="center"/>
        <w:rPr>
          <w:rFonts w:ascii="Calibri Light" w:hAnsi="Calibri Light" w:cs="Calibri Light"/>
          <w:b/>
          <w:bCs/>
          <w:color w:val="auto"/>
          <w:sz w:val="24"/>
          <w:szCs w:val="24"/>
        </w:rPr>
      </w:pPr>
      <w:r w:rsidRPr="00521339">
        <w:rPr>
          <w:rFonts w:ascii="Calibri Light" w:hAnsi="Calibri Light" w:cs="Calibri Light"/>
          <w:b/>
          <w:bCs/>
          <w:color w:val="auto"/>
          <w:sz w:val="24"/>
          <w:szCs w:val="24"/>
        </w:rPr>
        <w:t>……………………………………………………………………………………</w:t>
      </w:r>
    </w:p>
    <w:p w14:paraId="2A794CD5" w14:textId="77777777" w:rsidR="00202CBB" w:rsidRPr="00521339" w:rsidRDefault="00202CBB" w:rsidP="00E63737">
      <w:pPr>
        <w:suppressAutoHyphens/>
        <w:spacing w:before="40" w:after="40" w:line="264" w:lineRule="auto"/>
        <w:jc w:val="center"/>
        <w:rPr>
          <w:rFonts w:ascii="Calibri Light" w:hAnsi="Calibri Light" w:cs="Calibri Light"/>
          <w:color w:val="auto"/>
          <w:sz w:val="24"/>
          <w:szCs w:val="24"/>
        </w:rPr>
      </w:pPr>
    </w:p>
    <w:p w14:paraId="0A85480C" w14:textId="77777777" w:rsidR="00202CBB" w:rsidRPr="00521339" w:rsidRDefault="00202CBB" w:rsidP="005A4453">
      <w:pPr>
        <w:numPr>
          <w:ilvl w:val="0"/>
          <w:numId w:val="1"/>
        </w:numPr>
        <w:suppressAutoHyphens/>
        <w:spacing w:after="0" w:line="240" w:lineRule="auto"/>
        <w:ind w:left="567"/>
        <w:jc w:val="both"/>
        <w:rPr>
          <w:rFonts w:ascii="Calibri Light" w:hAnsi="Calibri Light" w:cs="Calibri Light"/>
          <w:color w:val="auto"/>
          <w:sz w:val="24"/>
          <w:szCs w:val="24"/>
        </w:rPr>
      </w:pPr>
      <w:r w:rsidRPr="00521339">
        <w:rPr>
          <w:rFonts w:ascii="Calibri Light" w:hAnsi="Calibri Light" w:cs="Calibri Light"/>
          <w:color w:val="auto"/>
          <w:sz w:val="24"/>
          <w:szCs w:val="24"/>
        </w:rPr>
        <w:t>Każda osoba, która uzyskała dostęp zdalny do zasobów informatycznych UCK WUM, w tym osoby reprezentujące podmioty zewnętrzne, ponoszą bezpośrednią odpowiedzialność za stan bezpieczeństwa zasobów, środków i urządzeń które wykorzystywane są przez te osoby do realizacji dostępu zdalnego, w szczególności osoby te odpowiedzialne są za:</w:t>
      </w:r>
    </w:p>
    <w:p w14:paraId="36299E78"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zapoznanie się z treścią niniejszej procedury oraz innymi przepisami prawa dotyczącymi bezpieczeństwa i poufności danych, jak również innymi aktami wewnętrznymi UCK WUM oraz za przestrzeganie ich w ramach udzielonego dostępu zdalnego;</w:t>
      </w:r>
    </w:p>
    <w:p w14:paraId="75B13E94"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stały nadzór oraz dbałość o bezpieczeństwo danych w tym danych osobowych,  które przetwarza w ramach dostępu zdalnego, w szczególności utrzymanie właściwego poziomu bezpieczeństwa w zakresie swoich obowiązków i przyznanych uprawnień;</w:t>
      </w:r>
    </w:p>
    <w:p w14:paraId="2BBA9D91"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podjęcie przewidzianych przepisami obowiązującego prawa i wewnętrznymi aktami prawnymi, środków mających na celu właściwe zabezpieczenie danych;</w:t>
      </w:r>
    </w:p>
    <w:p w14:paraId="313B896F"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wykorzystanie uprawnień do dostępu zdalnego i danych uzyskanych za pomocą tego dostępu, jedynie i wyłącznie w ramach realizowanych czynności i obowiązków dla celów których, dostęp zdalny został udzielony (prawidłowej realizacji przez podmiot zewnętrzny współpracy z UCK WUM), z jednoczesnym zachowaniem obowiązujących wymogów prawnych i procedur wewnętrznych UCK WUM;</w:t>
      </w:r>
    </w:p>
    <w:p w14:paraId="54144549"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zachowanie w tajemnicy treści informacji i danych uzyskanych za pomocą dostępu zdalnego, w tym w szczególności danych medycznych oraz danych osobowych;</w:t>
      </w:r>
    </w:p>
    <w:p w14:paraId="28B2D2D2"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postępowanie zgodnie z przyjętymi zasadami i minimalizowanie zagrożeń wynikających z ludzkich błędów.</w:t>
      </w:r>
    </w:p>
    <w:p w14:paraId="6F4E78D6"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Za nieprawidłowe korzystanie, </w:t>
      </w:r>
      <w:r w:rsidRPr="00521339">
        <w:rPr>
          <w:rFonts w:ascii="Calibri Light" w:eastAsia="QuasiTimes-Regular" w:hAnsi="Calibri Light" w:cs="Calibri Light"/>
          <w:color w:val="auto"/>
          <w:sz w:val="24"/>
          <w:szCs w:val="24"/>
        </w:rPr>
        <w:t xml:space="preserve">nieprzestrzeganie i niedopełnienie </w:t>
      </w:r>
      <w:r w:rsidRPr="00521339">
        <w:rPr>
          <w:rFonts w:ascii="Calibri Light" w:hAnsi="Calibri Light" w:cs="Calibri Light"/>
          <w:color w:val="auto"/>
          <w:sz w:val="24"/>
          <w:szCs w:val="24"/>
        </w:rPr>
        <w:t>obowiązków przez podmiot zewnętrzny współpracujący z UCK WUM lub osoby przez niego wyznaczone, związanych z uzyskanym dostępem zdalnym, podmiot zewnętrzny oraz osoby przez niego wyznaczone do realizacji dostępu zdalnego, ponosić będą odpowiedzialność prawną przewidzianą przepisami prawa.</w:t>
      </w:r>
      <w:r w:rsidRPr="00521339">
        <w:rPr>
          <w:rFonts w:ascii="Calibri Light" w:eastAsia="QuasiTimes-Regular" w:hAnsi="Calibri Light" w:cs="Calibri Light"/>
          <w:color w:val="auto"/>
          <w:sz w:val="24"/>
          <w:szCs w:val="24"/>
        </w:rPr>
        <w:t xml:space="preserve"> W przypadku wystąpienia powyższych okoliczności </w:t>
      </w:r>
      <w:r w:rsidRPr="00521339">
        <w:rPr>
          <w:rFonts w:ascii="Calibri Light" w:hAnsi="Calibri Light" w:cs="Calibri Light"/>
          <w:color w:val="auto"/>
          <w:sz w:val="24"/>
          <w:szCs w:val="24"/>
        </w:rPr>
        <w:t>podmiot zewnętrzny oraz osoby przez niego wyznaczone, mogą zostać pociągnięte przez UCK WUM do odpowiedzialności na podstawie obowiązujących przepisów prawa, w szczególności określonych w Kodeksie Karnym i Kodeksie Cywilnym oraz na podstawie regulacji zamieszczonych w odpowiedniej umowie łączącej podmiot z UCK WUM.</w:t>
      </w:r>
    </w:p>
    <w:p w14:paraId="307E8C93"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Dostęp zdalny do zasobów może zostać udzielony tylko i wyłącznie jeżeli jest to niezbędne do prawidłowej realizacji przez podmiot zewnętrzny współpracy z UCK WUM.</w:t>
      </w:r>
    </w:p>
    <w:p w14:paraId="01E3AD5C"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UCK WUM może odmówić udzielenia podmiotom zewnętrznym uprawnienia do dostępu zdalnego, bez konieczności podawania przyczyny. Odmowa udzielenia dostępu zdalnego powinna być wydana w szczególności jeżeli w ocenie UCK WUM udzielenie dostępu zdalnego mogłoby negatywnie wpłynąć na bezpieczeństwo sieci oraz systemów informatycznych UCK WUM.</w:t>
      </w:r>
    </w:p>
    <w:p w14:paraId="167E609D"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eastAsia="QuasiTimes-Regular" w:hAnsi="Calibri Light" w:cs="Calibri Light"/>
          <w:color w:val="auto"/>
          <w:sz w:val="24"/>
          <w:szCs w:val="24"/>
        </w:rPr>
        <w:t xml:space="preserve">Dostęp zdalny realizowany będzie przez podmiot zewnętrzny </w:t>
      </w:r>
      <w:r w:rsidRPr="00521339">
        <w:rPr>
          <w:rFonts w:ascii="Calibri Light" w:hAnsi="Calibri Light" w:cs="Calibri Light"/>
          <w:color w:val="auto"/>
          <w:sz w:val="24"/>
          <w:szCs w:val="24"/>
        </w:rPr>
        <w:t>za pośrednictwem następujących użytkowników:</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3493"/>
        <w:gridCol w:w="3287"/>
      </w:tblGrid>
      <w:tr w:rsidR="00202CBB" w:rsidRPr="005626E6" w14:paraId="041143D3" w14:textId="77777777">
        <w:tc>
          <w:tcPr>
            <w:tcW w:w="1479" w:type="pct"/>
          </w:tcPr>
          <w:p w14:paraId="094D37BD" w14:textId="77777777" w:rsidR="00202CBB" w:rsidRPr="005626E6" w:rsidRDefault="00202CBB" w:rsidP="00250A7F">
            <w:pPr>
              <w:tabs>
                <w:tab w:val="left" w:leader="dot" w:pos="10773"/>
              </w:tabs>
              <w:suppressAutoHyphens/>
              <w:spacing w:before="40" w:after="40"/>
              <w:jc w:val="center"/>
              <w:rPr>
                <w:rFonts w:ascii="Calibri Light" w:hAnsi="Calibri Light" w:cs="Calibri Light"/>
                <w:color w:val="auto"/>
                <w:sz w:val="24"/>
                <w:szCs w:val="24"/>
              </w:rPr>
            </w:pPr>
            <w:r w:rsidRPr="005626E6">
              <w:rPr>
                <w:rFonts w:ascii="Calibri Light" w:hAnsi="Calibri Light" w:cs="Calibri Light"/>
                <w:color w:val="auto"/>
                <w:sz w:val="24"/>
                <w:szCs w:val="24"/>
              </w:rPr>
              <w:t>Imię</w:t>
            </w:r>
          </w:p>
        </w:tc>
        <w:tc>
          <w:tcPr>
            <w:tcW w:w="1814" w:type="pct"/>
          </w:tcPr>
          <w:p w14:paraId="726009D3" w14:textId="77777777" w:rsidR="00202CBB" w:rsidRPr="005626E6" w:rsidRDefault="00202CBB" w:rsidP="00250A7F">
            <w:pPr>
              <w:tabs>
                <w:tab w:val="left" w:leader="dot" w:pos="10773"/>
              </w:tabs>
              <w:suppressAutoHyphens/>
              <w:spacing w:before="40" w:after="40"/>
              <w:jc w:val="center"/>
              <w:rPr>
                <w:rFonts w:ascii="Calibri Light" w:hAnsi="Calibri Light" w:cs="Calibri Light"/>
                <w:color w:val="auto"/>
                <w:sz w:val="24"/>
                <w:szCs w:val="24"/>
              </w:rPr>
            </w:pPr>
            <w:r w:rsidRPr="005626E6">
              <w:rPr>
                <w:rFonts w:ascii="Calibri Light" w:hAnsi="Calibri Light" w:cs="Calibri Light"/>
                <w:color w:val="auto"/>
                <w:sz w:val="24"/>
                <w:szCs w:val="24"/>
              </w:rPr>
              <w:t>Nazwisko</w:t>
            </w:r>
          </w:p>
        </w:tc>
        <w:tc>
          <w:tcPr>
            <w:tcW w:w="1707" w:type="pct"/>
          </w:tcPr>
          <w:p w14:paraId="6965DE62" w14:textId="77777777" w:rsidR="00202CBB" w:rsidRPr="005626E6" w:rsidRDefault="00202CBB" w:rsidP="00250A7F">
            <w:pPr>
              <w:tabs>
                <w:tab w:val="left" w:leader="dot" w:pos="10773"/>
              </w:tabs>
              <w:suppressAutoHyphens/>
              <w:spacing w:before="40" w:after="40"/>
              <w:jc w:val="center"/>
              <w:rPr>
                <w:rFonts w:ascii="Calibri Light" w:hAnsi="Calibri Light" w:cs="Calibri Light"/>
                <w:color w:val="auto"/>
                <w:sz w:val="24"/>
                <w:szCs w:val="24"/>
              </w:rPr>
            </w:pPr>
            <w:r w:rsidRPr="005626E6">
              <w:rPr>
                <w:rFonts w:ascii="Calibri Light" w:hAnsi="Calibri Light" w:cs="Calibri Light"/>
                <w:color w:val="auto"/>
                <w:sz w:val="24"/>
                <w:szCs w:val="24"/>
              </w:rPr>
              <w:t>Dane kontaktowe (telefon, e-mail)</w:t>
            </w:r>
          </w:p>
        </w:tc>
      </w:tr>
      <w:tr w:rsidR="00202CBB" w:rsidRPr="005626E6" w14:paraId="25F75552" w14:textId="77777777">
        <w:tc>
          <w:tcPr>
            <w:tcW w:w="1479" w:type="pct"/>
          </w:tcPr>
          <w:p w14:paraId="2563B08C"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7C78BBD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3ECBA7F6"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0CDE1B81" w14:textId="77777777">
        <w:tc>
          <w:tcPr>
            <w:tcW w:w="1479" w:type="pct"/>
          </w:tcPr>
          <w:p w14:paraId="1C90F32C"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7FCDA44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0F24ABC3"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3A7EDA88" w14:textId="77777777">
        <w:tc>
          <w:tcPr>
            <w:tcW w:w="1479" w:type="pct"/>
          </w:tcPr>
          <w:p w14:paraId="3FD1D82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705E94D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778167F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2F136EE7" w14:textId="77777777">
        <w:tc>
          <w:tcPr>
            <w:tcW w:w="1479" w:type="pct"/>
          </w:tcPr>
          <w:p w14:paraId="2F925EDC"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1D4DF464"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52A56B55"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5B67E356" w14:textId="77777777">
        <w:tc>
          <w:tcPr>
            <w:tcW w:w="1479" w:type="pct"/>
          </w:tcPr>
          <w:p w14:paraId="17925149"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63452E4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700DC5BD"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008D5D8B" w14:textId="77777777">
        <w:tc>
          <w:tcPr>
            <w:tcW w:w="1479" w:type="pct"/>
          </w:tcPr>
          <w:p w14:paraId="3B8947DD"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1C96B929"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5D4A257F"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64A60E0A" w14:textId="77777777">
        <w:tc>
          <w:tcPr>
            <w:tcW w:w="1479" w:type="pct"/>
          </w:tcPr>
          <w:p w14:paraId="4A4A6042"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225B97C0"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2ED9628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542171D4" w14:textId="77777777">
        <w:tc>
          <w:tcPr>
            <w:tcW w:w="1479" w:type="pct"/>
          </w:tcPr>
          <w:p w14:paraId="51758187"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23F70777"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56E61787"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bl>
    <w:p w14:paraId="2218BF6A"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s="Calibri Light"/>
          <w:color w:val="auto"/>
          <w:sz w:val="24"/>
          <w:szCs w:val="24"/>
        </w:rPr>
      </w:pPr>
      <w:r w:rsidRPr="00521339">
        <w:rPr>
          <w:rFonts w:ascii="Calibri Light" w:eastAsia="QuasiTimes-Regular" w:hAnsi="Calibri Light" w:cs="Calibri Light"/>
          <w:color w:val="auto"/>
          <w:sz w:val="24"/>
          <w:szCs w:val="24"/>
        </w:rPr>
        <w:t>Rodzaj i zakres zasobów UCK WUM, do których ma zostać udzielony dostęp zdalny:</w:t>
      </w:r>
    </w:p>
    <w:p w14:paraId="2A74007A" w14:textId="77777777" w:rsidR="00202CBB" w:rsidRPr="00521339" w:rsidRDefault="00202CBB" w:rsidP="00E63737">
      <w:pPr>
        <w:suppressAutoHyphens/>
        <w:ind w:left="567"/>
        <w:rPr>
          <w:rFonts w:ascii="Calibri Light" w:eastAsia="QuasiTimes-Regular" w:hAnsi="Calibri Light" w:cs="Calibri Light"/>
          <w:color w:val="auto"/>
          <w:sz w:val="24"/>
          <w:szCs w:val="24"/>
        </w:rPr>
      </w:pPr>
      <w:r w:rsidRPr="00521339">
        <w:rPr>
          <w:rFonts w:ascii="Calibri Light" w:eastAsia="QuasiTimes-Regular" w:hAnsi="Calibri Light" w:cs="Calibri Light"/>
          <w:color w:val="auto"/>
          <w:sz w:val="24"/>
          <w:szCs w:val="24"/>
        </w:rPr>
        <w:t>……………………………………………………………………………………………………………………………………………………………………………….</w:t>
      </w:r>
    </w:p>
    <w:p w14:paraId="3F432049"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Rodzaj sprzętu oraz rodzaj oprogramowania i ochrony antywirusowej i innych zabezpieczeń stacji roboczych, używanych do zdalnego dostępu</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817"/>
        <w:gridCol w:w="2409"/>
        <w:gridCol w:w="1991"/>
      </w:tblGrid>
      <w:tr w:rsidR="00202CBB" w:rsidRPr="005626E6" w14:paraId="4A7A284D" w14:textId="77777777">
        <w:tc>
          <w:tcPr>
            <w:tcW w:w="1252" w:type="pct"/>
          </w:tcPr>
          <w:p w14:paraId="0D3A73CE" w14:textId="77777777" w:rsidR="00202CBB" w:rsidRPr="005626E6" w:rsidRDefault="00202CBB" w:rsidP="00250A7F">
            <w:pPr>
              <w:suppressAutoHyphens/>
              <w:spacing w:before="80" w:after="80"/>
              <w:jc w:val="center"/>
              <w:rPr>
                <w:rFonts w:ascii="Calibri Light" w:hAnsi="Calibri Light" w:cs="Calibri Light"/>
                <w:color w:val="auto"/>
                <w:sz w:val="24"/>
                <w:szCs w:val="24"/>
              </w:rPr>
            </w:pPr>
            <w:r w:rsidRPr="005626E6">
              <w:rPr>
                <w:rFonts w:ascii="Calibri Light" w:hAnsi="Calibri Light" w:cs="Calibri Light"/>
                <w:color w:val="auto"/>
                <w:sz w:val="24"/>
                <w:szCs w:val="24"/>
              </w:rPr>
              <w:t>Nazwa komputera oraz adres sprzętowy karty sieciowej</w:t>
            </w:r>
          </w:p>
        </w:tc>
        <w:tc>
          <w:tcPr>
            <w:tcW w:w="1463" w:type="pct"/>
          </w:tcPr>
          <w:p w14:paraId="16794CCD" w14:textId="77777777" w:rsidR="00202CBB" w:rsidRPr="005626E6" w:rsidRDefault="00202CBB" w:rsidP="00250A7F">
            <w:pPr>
              <w:suppressAutoHyphens/>
              <w:spacing w:before="80" w:after="80"/>
              <w:jc w:val="center"/>
              <w:rPr>
                <w:rFonts w:ascii="Calibri Light" w:hAnsi="Calibri Light" w:cs="Calibri Light"/>
                <w:color w:val="auto"/>
                <w:sz w:val="24"/>
                <w:szCs w:val="24"/>
              </w:rPr>
            </w:pPr>
            <w:r w:rsidRPr="005626E6">
              <w:rPr>
                <w:rFonts w:ascii="Calibri Light" w:hAnsi="Calibri Light" w:cs="Calibri Light"/>
                <w:color w:val="auto"/>
                <w:sz w:val="24"/>
                <w:szCs w:val="24"/>
              </w:rPr>
              <w:t>Zainstalowany system operacyjny</w:t>
            </w:r>
          </w:p>
        </w:tc>
        <w:tc>
          <w:tcPr>
            <w:tcW w:w="1251" w:type="pct"/>
          </w:tcPr>
          <w:p w14:paraId="46841955" w14:textId="77777777" w:rsidR="00202CBB" w:rsidRPr="005626E6" w:rsidRDefault="00202CBB" w:rsidP="00250A7F">
            <w:pPr>
              <w:suppressAutoHyphens/>
              <w:spacing w:before="80" w:after="80"/>
              <w:jc w:val="center"/>
              <w:rPr>
                <w:rFonts w:ascii="Calibri Light" w:hAnsi="Calibri Light" w:cs="Calibri Light"/>
                <w:color w:val="auto"/>
                <w:sz w:val="24"/>
                <w:szCs w:val="24"/>
              </w:rPr>
            </w:pPr>
            <w:r w:rsidRPr="005626E6">
              <w:rPr>
                <w:rFonts w:ascii="Calibri Light" w:hAnsi="Calibri Light" w:cs="Calibri Light"/>
                <w:color w:val="auto"/>
                <w:sz w:val="24"/>
                <w:szCs w:val="24"/>
              </w:rPr>
              <w:t>Rodzaj oprogramowania i ochrony antywirusowej (należy podać producenta i nazwę)</w:t>
            </w:r>
          </w:p>
        </w:tc>
        <w:tc>
          <w:tcPr>
            <w:tcW w:w="1034" w:type="pct"/>
          </w:tcPr>
          <w:p w14:paraId="54CCA8F2" w14:textId="77777777" w:rsidR="00202CBB" w:rsidRPr="005626E6" w:rsidRDefault="00202CBB" w:rsidP="00250A7F">
            <w:pPr>
              <w:suppressAutoHyphens/>
              <w:spacing w:before="80" w:after="80"/>
              <w:jc w:val="center"/>
              <w:rPr>
                <w:rFonts w:ascii="Calibri Light" w:hAnsi="Calibri Light" w:cs="Calibri Light"/>
                <w:color w:val="auto"/>
                <w:sz w:val="24"/>
                <w:szCs w:val="24"/>
              </w:rPr>
            </w:pPr>
            <w:r w:rsidRPr="005626E6">
              <w:rPr>
                <w:rFonts w:ascii="Calibri Light" w:hAnsi="Calibri Light" w:cs="Calibri Light"/>
                <w:color w:val="auto"/>
                <w:sz w:val="24"/>
                <w:szCs w:val="24"/>
              </w:rPr>
              <w:t>Czy oprogramowanie i ochrona antywirusowa jest aktualna?</w:t>
            </w:r>
          </w:p>
        </w:tc>
      </w:tr>
      <w:tr w:rsidR="00202CBB" w:rsidRPr="005626E6" w14:paraId="4BED8780" w14:textId="77777777">
        <w:tc>
          <w:tcPr>
            <w:tcW w:w="1252" w:type="pct"/>
          </w:tcPr>
          <w:p w14:paraId="4B68EA63"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12F4BEB2"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52446743"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253A62D0"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4D899FFD" w14:textId="77777777">
        <w:tc>
          <w:tcPr>
            <w:tcW w:w="1252" w:type="pct"/>
          </w:tcPr>
          <w:p w14:paraId="72740D58"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6930CC9F"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1026E015"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3E6F43D2"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12B3E1F9" w14:textId="77777777">
        <w:tc>
          <w:tcPr>
            <w:tcW w:w="1252" w:type="pct"/>
          </w:tcPr>
          <w:p w14:paraId="33CB7870"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1FD83E20"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45D41882"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74BD069E"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29C391A0" w14:textId="77777777">
        <w:tc>
          <w:tcPr>
            <w:tcW w:w="1252" w:type="pct"/>
          </w:tcPr>
          <w:p w14:paraId="19F0C9A1"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4573D37F"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078576D9"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262D0FCA"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3F581886" w14:textId="77777777">
        <w:tc>
          <w:tcPr>
            <w:tcW w:w="1252" w:type="pct"/>
          </w:tcPr>
          <w:p w14:paraId="4EB6676A"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46AA2181"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07D41D18"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6F6CE347"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062545E8" w14:textId="77777777">
        <w:tc>
          <w:tcPr>
            <w:tcW w:w="1252" w:type="pct"/>
          </w:tcPr>
          <w:p w14:paraId="31B19EBA"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06231B71"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0BE077AD"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3D5BCF1C"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03E78A2E" w14:textId="77777777">
        <w:tc>
          <w:tcPr>
            <w:tcW w:w="1252" w:type="pct"/>
          </w:tcPr>
          <w:p w14:paraId="5EF79BDD"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5C234B2B"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5107A150"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2CC45B19"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61F5F8A1" w14:textId="77777777">
        <w:tc>
          <w:tcPr>
            <w:tcW w:w="1252" w:type="pct"/>
          </w:tcPr>
          <w:p w14:paraId="64ACADBF"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4F926A94"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3F0F82B6"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51165CE1"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788B2731" w14:textId="77777777">
        <w:tc>
          <w:tcPr>
            <w:tcW w:w="1252" w:type="pct"/>
          </w:tcPr>
          <w:p w14:paraId="345030F9"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03739D4C"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0566221D"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3A375A2C" w14:textId="77777777" w:rsidR="00202CBB" w:rsidRPr="005626E6" w:rsidRDefault="00202CBB" w:rsidP="00250A7F">
            <w:pPr>
              <w:suppressAutoHyphens/>
              <w:spacing w:before="80" w:after="80"/>
              <w:rPr>
                <w:rFonts w:ascii="Calibri Light" w:hAnsi="Calibri Light" w:cs="Calibri Light"/>
                <w:color w:val="auto"/>
                <w:sz w:val="24"/>
                <w:szCs w:val="24"/>
              </w:rPr>
            </w:pPr>
          </w:p>
        </w:tc>
      </w:tr>
    </w:tbl>
    <w:p w14:paraId="0D6B8182" w14:textId="77777777" w:rsidR="00202CBB" w:rsidRPr="00521339" w:rsidRDefault="00202CBB" w:rsidP="00E63737">
      <w:pPr>
        <w:suppressAutoHyphens/>
        <w:ind w:left="567"/>
        <w:rPr>
          <w:rFonts w:ascii="Calibri Light" w:eastAsia="QuasiTimes-Regular" w:hAnsi="Calibri Light"/>
          <w:color w:val="auto"/>
          <w:sz w:val="24"/>
          <w:szCs w:val="24"/>
        </w:rPr>
      </w:pPr>
    </w:p>
    <w:p w14:paraId="705411B2"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Czy dostęp zdalny wykorzystywany będzie do celów naukowo-badawczych:   </w:t>
      </w:r>
      <w:r w:rsidRPr="00521339">
        <w:rPr>
          <w:rFonts w:ascii="Calibri Light" w:hAnsi="Calibri Light" w:cs="Calibri Light"/>
          <w:color w:val="auto"/>
          <w:sz w:val="24"/>
          <w:szCs w:val="24"/>
        </w:rPr>
        <w:sym w:font="Wingdings 2" w:char="F0A3"/>
      </w:r>
      <w:r w:rsidRPr="00521339">
        <w:rPr>
          <w:rFonts w:ascii="Calibri Light" w:hAnsi="Calibri Light" w:cs="Calibri Light"/>
          <w:color w:val="auto"/>
          <w:sz w:val="24"/>
          <w:szCs w:val="24"/>
        </w:rPr>
        <w:t xml:space="preserve">  NIE        </w:t>
      </w:r>
      <w:r w:rsidRPr="00521339">
        <w:rPr>
          <w:rFonts w:ascii="Calibri Light" w:hAnsi="Calibri Light" w:cs="Calibri Light"/>
          <w:color w:val="auto"/>
          <w:sz w:val="24"/>
          <w:szCs w:val="24"/>
        </w:rPr>
        <w:sym w:font="Wingdings 2" w:char="F0A3"/>
      </w:r>
      <w:r w:rsidRPr="00521339">
        <w:rPr>
          <w:rFonts w:ascii="Calibri Light" w:hAnsi="Calibri Light" w:cs="Calibri Light"/>
          <w:color w:val="auto"/>
          <w:sz w:val="24"/>
          <w:szCs w:val="24"/>
        </w:rPr>
        <w:t xml:space="preserve">  TAK</w:t>
      </w:r>
    </w:p>
    <w:p w14:paraId="6437BFB7" w14:textId="7AD4C5F9" w:rsidR="00202CBB" w:rsidRPr="00646DFE" w:rsidRDefault="00202CBB" w:rsidP="005A4453">
      <w:pPr>
        <w:numPr>
          <w:ilvl w:val="0"/>
          <w:numId w:val="1"/>
        </w:numPr>
        <w:suppressAutoHyphens/>
        <w:spacing w:after="0" w:line="240" w:lineRule="auto"/>
        <w:ind w:left="567"/>
        <w:jc w:val="both"/>
        <w:rPr>
          <w:rFonts w:ascii="Calibri Light" w:eastAsia="QuasiTimes-Regular" w:hAnsi="Calibri Light"/>
          <w:i/>
          <w:color w:val="auto"/>
          <w:sz w:val="24"/>
          <w:szCs w:val="24"/>
        </w:rPr>
      </w:pPr>
      <w:r w:rsidRPr="00521339">
        <w:rPr>
          <w:rFonts w:ascii="Calibri Light" w:hAnsi="Calibri Light" w:cs="Calibri Light"/>
          <w:color w:val="auto"/>
          <w:sz w:val="24"/>
          <w:szCs w:val="24"/>
        </w:rPr>
        <w:t xml:space="preserve">W przypadku jeśli równocześnie będzie wymagany dostęp do systemu informatycznego i/lub zaistnieje potrzeba założenia nowego konta w systemie informatycznym, należy złożyć </w:t>
      </w:r>
      <w:r w:rsidRPr="00C87C3E">
        <w:rPr>
          <w:rFonts w:ascii="Calibri Light" w:hAnsi="Calibri Light" w:cs="Calibri Light"/>
          <w:color w:val="auto"/>
          <w:sz w:val="24"/>
          <w:szCs w:val="24"/>
        </w:rPr>
        <w:t>wniosek o</w:t>
      </w:r>
      <w:r w:rsidRPr="00521339">
        <w:rPr>
          <w:rFonts w:ascii="Calibri Light" w:hAnsi="Calibri Light" w:cs="Calibri Light"/>
          <w:color w:val="auto"/>
          <w:sz w:val="24"/>
          <w:szCs w:val="24"/>
        </w:rPr>
        <w:t xml:space="preserve"> nadanie uprawnień w systemach informatycznych UCK WUM</w:t>
      </w:r>
      <w:r w:rsidR="00C87C3E">
        <w:rPr>
          <w:rFonts w:ascii="Calibri Light" w:hAnsi="Calibri Light" w:cs="Calibri Light"/>
          <w:color w:val="auto"/>
          <w:sz w:val="24"/>
          <w:szCs w:val="24"/>
        </w:rPr>
        <w:t xml:space="preserve">, </w:t>
      </w:r>
      <w:r w:rsidR="00C87C3E" w:rsidRPr="00646DFE">
        <w:rPr>
          <w:rFonts w:ascii="Calibri Light" w:hAnsi="Calibri Light" w:cs="Calibri Light"/>
          <w:i/>
          <w:color w:val="auto"/>
          <w:sz w:val="24"/>
          <w:szCs w:val="24"/>
        </w:rPr>
        <w:t xml:space="preserve">który jest Załącznikiem nr 1 do Procedury Zdalnego Dostępu do zasobów informatycznych UCK WUM. </w:t>
      </w:r>
    </w:p>
    <w:p w14:paraId="49C2B89B"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Zdalny dostęp do zasobów informatycznych UCK WUM realizowany jest, tam gdzie to możliwe, przy wykorzystaniu szyfrowanego mechanizmu VPN zgodnego z protokołem SSL 3 i TLS 1.3 lub cyfrowych certyfikatów wydawanych przez Centrum Certyfikacji UCK WUM.</w:t>
      </w:r>
    </w:p>
    <w:p w14:paraId="4E30E614"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W procesie nadawania uprawnień zdalnego dostępu VPN rozróżniane są trzy niezależne etapy:</w:t>
      </w:r>
    </w:p>
    <w:p w14:paraId="44F769F4" w14:textId="77777777" w:rsidR="00202CBB" w:rsidRPr="00521339" w:rsidRDefault="00202CBB" w:rsidP="005A4453">
      <w:pPr>
        <w:pStyle w:val="Akapitzlist"/>
        <w:numPr>
          <w:ilvl w:val="0"/>
          <w:numId w:val="4"/>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etap Utworzenia i/lub modyfikacji konta;</w:t>
      </w:r>
    </w:p>
    <w:p w14:paraId="62A88390" w14:textId="77777777" w:rsidR="00202CBB" w:rsidRPr="00521339" w:rsidRDefault="00202CBB" w:rsidP="005A4453">
      <w:pPr>
        <w:pStyle w:val="Akapitzlist"/>
        <w:numPr>
          <w:ilvl w:val="0"/>
          <w:numId w:val="4"/>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etap tworzenia konta i nadawania uprawnień w systemach informatycznych UCK WUM;</w:t>
      </w:r>
    </w:p>
    <w:p w14:paraId="75CC27EA" w14:textId="77777777" w:rsidR="00202CBB" w:rsidRPr="00521339" w:rsidRDefault="00202CBB" w:rsidP="005A4453">
      <w:pPr>
        <w:pStyle w:val="Akapitzlist"/>
        <w:numPr>
          <w:ilvl w:val="0"/>
          <w:numId w:val="4"/>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etap odebrania zdalnego dostępu do wskazanych zasobów sieciowych i systemowych UCK WUM;</w:t>
      </w:r>
    </w:p>
    <w:p w14:paraId="34243ED5"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Uwierzytelnianie użytkowników do zasobów informatycznych realizowane jest za pomocą przypisanego unikalnego identyfikatora oraz hasła znanego jedynie użytkownikowi i/lub certyfikatu.</w:t>
      </w:r>
    </w:p>
    <w:p w14:paraId="6D8B50E9"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Konto użytkownika jest tworzone z hasłem zgodnym z zasadami zawartymi w Polityce Bezpieczeństwa UCK WUM.</w:t>
      </w:r>
    </w:p>
    <w:p w14:paraId="14ABEB31" w14:textId="23BD573E"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Dostęp zdalny jest przyznawany maksymalnie na okres jednego roku, chyba że umowa łącząca podmiot zewnętrzny z UCK WUM jest krótsza. Termin na okres który udziela się dostęp zdalny, nie może być dłuższy niż okres trwania umowy łączącej podmiot zewnętrzny z UCK WUM. Po upływie okresu na który udzielono dostępu istnieje możliwość przedłużenia dostępu zdalnego (w tym o kolejny rok) pod warunkiem, że wnioskujący posiada aktywną umowę z UCK WUM oraz złoży wniosek o nadanie/modyfikacje/odebranie dostępu zdalnego.</w:t>
      </w:r>
    </w:p>
    <w:p w14:paraId="226A63AF"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Efektem końcowym osoby odpowiedzialnej za realizację procedury zdalnego dostępu do zasobów informatycznych UCK WUM jest przekazanie użytkownikowi danych umożliwiających poprawną zdalną autoryzację w systemie informatycznym. </w:t>
      </w:r>
    </w:p>
    <w:p w14:paraId="667F02D8"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Dane umożliwiające poprawną autoryzację są przekazywane tylko i wyłącznie telefonicznie lub osobiście albo za pomocą bezpiecznych szyfrowanych protokołów.</w:t>
      </w:r>
    </w:p>
    <w:p w14:paraId="319D033E"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Proces instalacji i konfiguracji zdalnego dostępu jest realizowany samodzielnie przez użytkownika zgodnie z przekazaną instrukcją. </w:t>
      </w:r>
    </w:p>
    <w:p w14:paraId="6F923524"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UCK WUM nie bierze odpowiedzialności za nieprawidłowe działanie zdalnego dostępu w przypadku gdy ruch jest blokowany na stacji użytkownika (oprogramowanie typu: firewall, antywirus, inne oprogramowanie filtrujące) lub przez urządzenia (np. router) w sieci z której łączy się użytkownik.</w:t>
      </w:r>
    </w:p>
    <w:p w14:paraId="570D9B31"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Dział Informatyki zastrzega sobie możliwość wyboru metody udostępniania połączenia zdalnego np. Gateway-to-Gateway (</w:t>
      </w:r>
      <w:proofErr w:type="spellStart"/>
      <w:r w:rsidRPr="00521339">
        <w:rPr>
          <w:rFonts w:ascii="Calibri Light" w:hAnsi="Calibri Light" w:cs="Calibri Light"/>
          <w:color w:val="auto"/>
          <w:sz w:val="24"/>
          <w:szCs w:val="24"/>
        </w:rPr>
        <w:t>IPSec</w:t>
      </w:r>
      <w:proofErr w:type="spellEnd"/>
      <w:r w:rsidRPr="00521339">
        <w:rPr>
          <w:rFonts w:ascii="Calibri Light" w:hAnsi="Calibri Light" w:cs="Calibri Light"/>
          <w:color w:val="auto"/>
          <w:sz w:val="24"/>
          <w:szCs w:val="24"/>
        </w:rPr>
        <w:t xml:space="preserve"> </w:t>
      </w:r>
      <w:proofErr w:type="spellStart"/>
      <w:r w:rsidRPr="00521339">
        <w:rPr>
          <w:rFonts w:ascii="Calibri Light" w:hAnsi="Calibri Light" w:cs="Calibri Light"/>
          <w:color w:val="auto"/>
          <w:sz w:val="24"/>
          <w:szCs w:val="24"/>
        </w:rPr>
        <w:t>itp</w:t>
      </w:r>
      <w:proofErr w:type="spellEnd"/>
      <w:r w:rsidRPr="00521339">
        <w:rPr>
          <w:rFonts w:ascii="Calibri Light" w:hAnsi="Calibri Light" w:cs="Calibri Light"/>
          <w:color w:val="auto"/>
          <w:sz w:val="24"/>
          <w:szCs w:val="24"/>
        </w:rPr>
        <w:t>), Gateway-to-Client (SSL Client, l2tp/</w:t>
      </w:r>
      <w:proofErr w:type="spellStart"/>
      <w:r w:rsidRPr="00521339">
        <w:rPr>
          <w:rFonts w:ascii="Calibri Light" w:hAnsi="Calibri Light" w:cs="Calibri Light"/>
          <w:color w:val="auto"/>
          <w:sz w:val="24"/>
          <w:szCs w:val="24"/>
        </w:rPr>
        <w:t>ipsec</w:t>
      </w:r>
      <w:proofErr w:type="spellEnd"/>
      <w:r w:rsidRPr="00521339">
        <w:rPr>
          <w:rFonts w:ascii="Calibri Light" w:hAnsi="Calibri Light" w:cs="Calibri Light"/>
          <w:color w:val="auto"/>
          <w:sz w:val="24"/>
          <w:szCs w:val="24"/>
        </w:rPr>
        <w:t xml:space="preserve"> itp.) oraz metody autoryzacji użytkownika (np. certyfikat lub login i hasło).</w:t>
      </w:r>
    </w:p>
    <w:p w14:paraId="40077D0B" w14:textId="12DFE8BC" w:rsidR="00202CBB" w:rsidRPr="004D01A0" w:rsidRDefault="00202CBB" w:rsidP="005A4453">
      <w:pPr>
        <w:numPr>
          <w:ilvl w:val="0"/>
          <w:numId w:val="1"/>
        </w:numPr>
        <w:suppressAutoHyphens/>
        <w:spacing w:after="0" w:line="240" w:lineRule="auto"/>
        <w:ind w:left="567"/>
        <w:jc w:val="both"/>
        <w:rPr>
          <w:rFonts w:ascii="Calibri Light" w:eastAsia="QuasiTimes-Regular" w:hAnsi="Calibri Light"/>
          <w:i/>
          <w:color w:val="auto"/>
          <w:sz w:val="24"/>
          <w:szCs w:val="24"/>
        </w:rPr>
      </w:pPr>
      <w:r w:rsidRPr="004D01A0">
        <w:rPr>
          <w:rFonts w:ascii="Calibri Light" w:hAnsi="Calibri Light" w:cs="Calibri Light"/>
          <w:i/>
          <w:color w:val="auto"/>
          <w:sz w:val="24"/>
          <w:szCs w:val="24"/>
        </w:rPr>
        <w:t xml:space="preserve">UCK WUM </w:t>
      </w:r>
      <w:r w:rsidR="00674429" w:rsidRPr="004D01A0">
        <w:rPr>
          <w:rFonts w:ascii="Calibri Light" w:hAnsi="Calibri Light" w:cs="Calibri Light"/>
          <w:i/>
          <w:color w:val="auto"/>
          <w:sz w:val="24"/>
          <w:szCs w:val="24"/>
        </w:rPr>
        <w:t>zobowiązuje się do zapewnienia</w:t>
      </w:r>
      <w:r w:rsidRPr="004D01A0">
        <w:rPr>
          <w:rFonts w:ascii="Calibri Light" w:hAnsi="Calibri Light" w:cs="Calibri Light"/>
          <w:i/>
          <w:color w:val="auto"/>
          <w:sz w:val="24"/>
          <w:szCs w:val="24"/>
        </w:rPr>
        <w:t xml:space="preserve"> ciągłego działania dostępu zdalnego</w:t>
      </w:r>
      <w:r w:rsidR="00674429" w:rsidRPr="004D01A0">
        <w:rPr>
          <w:rFonts w:ascii="Calibri Light" w:hAnsi="Calibri Light" w:cs="Calibri Light"/>
          <w:i/>
          <w:color w:val="auto"/>
          <w:sz w:val="24"/>
          <w:szCs w:val="24"/>
        </w:rPr>
        <w:t>. W przypadku wystąpienia</w:t>
      </w:r>
      <w:r w:rsidRPr="004D01A0">
        <w:rPr>
          <w:rFonts w:ascii="Calibri Light" w:hAnsi="Calibri Light" w:cs="Calibri Light"/>
          <w:i/>
          <w:color w:val="auto"/>
          <w:sz w:val="24"/>
          <w:szCs w:val="24"/>
        </w:rPr>
        <w:t xml:space="preserve"> przerwy w działaniu dostępu zdalnego </w:t>
      </w:r>
      <w:r w:rsidR="00674429" w:rsidRPr="004D01A0">
        <w:rPr>
          <w:rFonts w:ascii="Calibri Light" w:hAnsi="Calibri Light" w:cs="Calibri Light"/>
          <w:i/>
          <w:color w:val="auto"/>
          <w:sz w:val="24"/>
          <w:szCs w:val="24"/>
        </w:rPr>
        <w:t xml:space="preserve">z winy Zamawiającego, Wykonawca </w:t>
      </w:r>
      <w:r w:rsidR="00674429">
        <w:rPr>
          <w:rFonts w:ascii="Calibri Light" w:hAnsi="Calibri Light" w:cs="Calibri Light"/>
          <w:i/>
          <w:color w:val="auto"/>
          <w:sz w:val="24"/>
          <w:szCs w:val="24"/>
        </w:rPr>
        <w:t xml:space="preserve">z tego tytułu </w:t>
      </w:r>
      <w:r w:rsidR="00674429" w:rsidRPr="004D01A0">
        <w:rPr>
          <w:rFonts w:ascii="Calibri Light" w:hAnsi="Calibri Light" w:cs="Calibri Light"/>
          <w:i/>
          <w:color w:val="auto"/>
          <w:sz w:val="24"/>
          <w:szCs w:val="24"/>
        </w:rPr>
        <w:t>nie ponosi odpowiedzialności za niedotrzymanie terminów przewidzianych umową.</w:t>
      </w:r>
    </w:p>
    <w:p w14:paraId="7A54EB74"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Brak dostępu zdalnego do zasobów informatycznych UCK WUM nie będzie powodować żadnych roszczeń podmiotów zewnętrznych w stosunku do UCK WUM, a ponadto nie będzie zwalniać podmiotów zewnętrznych z należytego (w szczególności terminowego) wykonania łączących ich z UCK WUM umów i porozumień. Przyjmuje się w razie wątpliwości, że w przypadku braku dostępu zdalnego, podmiot zewnętrzny zobowiązany jest wykonywać swoje obowiązki, które dotychczas wykonywał zdalnie, na miejscu w obiektach UCK WUM.</w:t>
      </w:r>
    </w:p>
    <w:p w14:paraId="26D9C6E4"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Każda osoba i podmiot, które uzyskały prawo do dostępu zdalnego, zobowiązana jest przestrzegać poniższych zasad bezpieczeństwa oraz zgłaszać wszelkie stwierdzone fakty lub podejrzenia naruszenia atrybutów bezpieczeństwa zasobów informatycznych UCK WUM w zakresie poufności, integralności i dostępności danych.</w:t>
      </w:r>
    </w:p>
    <w:p w14:paraId="0BAFD526"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Osoba i podmiot, które uzyskały prawo do dostępu zdalnego zobowiązane są do:</w:t>
      </w:r>
    </w:p>
    <w:p w14:paraId="7390CEBF"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natychmiastowego zgłaszania do Inspektora ochrony danych UCK WUM (na adres iod@spdsk.edu.pl) wystąpienia incydentu bezpieczeństwa danych, w każdym przypadku gdy wystąpiło choćby podejrzenie naruszenia zasad bezpieczeństwa zasobów informatycznych UCK WUM. Analiza incydentu dokonywana jest zgodnie z obowiązującą w UCK WUM polityką zarządzania incydentami bezpieczeństwa danych;</w:t>
      </w:r>
    </w:p>
    <w:p w14:paraId="15585B38"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realizacji dostępu zdalnego i pracy w trybie dostępu zdalnego w bezpiecznym otoczeniu, minimalizującym zagrożenia m. in. dotyczące napadu, kradzieży oraz możliwości uzyskania wglądu do przetwarzanych informacji i danych przez osoby do tego nieuprawnione;</w:t>
      </w:r>
    </w:p>
    <w:p w14:paraId="79B0211F"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objęcia ochroną antywirusową i zabezpieczenia dostępu sieciowego oraz zabezpieczenia stacji roboczych, używanych do zdalnego łączenia się zasobami informatycznymi UCK WUM;</w:t>
      </w:r>
    </w:p>
    <w:p w14:paraId="74F3A1C9"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natychmiastowego pisemnego zgłoszenia do UCK WUM zgubienia lub kradzieży sprzętu komputerowego wykorzystywanego do połączenia zdalnego oraz jeżeli zaistnieją do tego podstawy – również zgłoszenia kradzieży do organów ścigania;</w:t>
      </w:r>
    </w:p>
    <w:p w14:paraId="4192A237"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niekorzystania z dostępu zdalnego w miejscach publicznych rozumianych, jako miejsca niepozwalające na dostateczne zabezpieczenie przetwarzanych informacji i danych przed ich podejrzeniem przez osoby nieuprawnione lub przed kradzieżą;</w:t>
      </w:r>
    </w:p>
    <w:p w14:paraId="3165FE1C"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 xml:space="preserve">przestrzegania zakazu korzystania z dostępu zdalnego, poprzez wykorzystanie nieznanych internetowych punktów dostępowych (np. publiczne </w:t>
      </w:r>
      <w:proofErr w:type="spellStart"/>
      <w:r w:rsidRPr="00521339">
        <w:rPr>
          <w:rFonts w:ascii="Calibri Light" w:hAnsi="Calibri Light" w:cs="Calibri Light"/>
          <w:color w:val="auto"/>
          <w:sz w:val="24"/>
          <w:szCs w:val="24"/>
        </w:rPr>
        <w:t>hotspoty</w:t>
      </w:r>
      <w:proofErr w:type="spellEnd"/>
      <w:r w:rsidRPr="00521339">
        <w:rPr>
          <w:rFonts w:ascii="Calibri Light" w:hAnsi="Calibri Light" w:cs="Calibri Light"/>
          <w:color w:val="auto"/>
          <w:sz w:val="24"/>
          <w:szCs w:val="24"/>
        </w:rPr>
        <w:t>);</w:t>
      </w:r>
    </w:p>
    <w:p w14:paraId="30D241C1"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ochrony systemu i danych na nim zgromadzonych, z których korzysta w ramach dostępu zdalnego;</w:t>
      </w:r>
    </w:p>
    <w:p w14:paraId="0D314AD4"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do korzystania tylko i wyłącznie z przydzielonych im własnych danych identyfikacyjnych do dostępu zdalnego.</w:t>
      </w:r>
    </w:p>
    <w:p w14:paraId="371065F5"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Zabrania się udostępniania przez osobę i podmiot, które uzyskały prawo do dostępu zdalnego, innym osobom, danych o koncie i haśle użytkownika utworzonych w ramach dostępu zdalnego.</w:t>
      </w:r>
    </w:p>
    <w:p w14:paraId="0B2431A9"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Osoby i podmioty, które uzyskały prawo do dostępu zdalnego, oddalając się od swojego stanowiska komputerowego i miejsca w którym korzystają z dostępu zdalnego, zobowiązane są bezwarunkowo do poprawnego, każdorazowego rozłączenia otwartego połączenia zdalnego.</w:t>
      </w:r>
    </w:p>
    <w:p w14:paraId="0691E914"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 zakończeniu korzystania z połączenia zdalnego należy zamknąć połączenie.</w:t>
      </w:r>
    </w:p>
    <w:p w14:paraId="26A75F16"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Hasła dostępu użytkownika umożliwiające nawiązanie połączenia zdalnego z UCK WUM są znane tylko i wyłącznie danemu użytkownikowi i nie mogą być przekazywane żadnej osobie, w tym pracownikom Działu Informatyki UCK WUM.</w:t>
      </w:r>
    </w:p>
    <w:p w14:paraId="7DF79905"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zobowiązany jest do bezzwłocznego informowania UCK WUM o wszelkich zmianach osób, które zostały przez podmiot wskazane jako osoby uprawnione do korzystania z udostępnionego dostępu zdalnego (użytkowników), w szczególności obowiązek informowania dotyczy zakończenia współpracy z osobą wskazaną lub zmiany zakresu zadań tej osoby, powodującą ustanie konieczności korzystania przez daną osobę z dostępu zdalnego.</w:t>
      </w:r>
    </w:p>
    <w:p w14:paraId="1EB64057"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zobowiązany jest do przekazania wyznaczonym użytkownikom i zapoznania ich z warunkami udzielenia w UCK WUM zdalnego dostępu oraz z obowiązkami jakie na nich ciążą wobec UCK WUM.</w:t>
      </w:r>
    </w:p>
    <w:p w14:paraId="50CF1642"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UCK WUM przekaże podmiotowi zewnętrznemu instrukcję umożliwiającą instalację oraz konfigurację oprogramowania umożliwiającego zdalny dostęp do zasobów informatycznych UCK WUM. Podmiot zewnętrzny zobowiązany jest do przekazania osobom wyznaczonym przez siebie informacji umożliwiających aktywację zdalnego dostępu.</w:t>
      </w:r>
    </w:p>
    <w:p w14:paraId="3395B4D9" w14:textId="5ECAF3C3"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Podmiot zewnętrzny zobowiązany jest do nieujawniania osobom niezaangażowanym </w:t>
      </w:r>
      <w:r w:rsidR="00B53E24">
        <w:rPr>
          <w:rFonts w:ascii="Calibri Light" w:hAnsi="Calibri Light" w:cs="Calibri Light"/>
          <w:color w:val="auto"/>
          <w:sz w:val="24"/>
          <w:szCs w:val="24"/>
        </w:rPr>
        <w:br/>
      </w:r>
      <w:r w:rsidRPr="00521339">
        <w:rPr>
          <w:rFonts w:ascii="Calibri Light" w:hAnsi="Calibri Light" w:cs="Calibri Light"/>
          <w:color w:val="auto"/>
          <w:sz w:val="24"/>
          <w:szCs w:val="24"/>
        </w:rPr>
        <w:t>w realizację obowiązków związanych ze zdalnym dostępem, żadnych informacji mogących umożliwić uzyskanie dostępu do zasobów informatycznych UCK WUM przez osoby niepowołane i niewskazane przez podmiot zewnętrzny w pisemnej liście osób upoważnionych.</w:t>
      </w:r>
    </w:p>
    <w:p w14:paraId="1147BEA1" w14:textId="5DA35A45"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Podmiot zewnętrzny ponosi pełną odpowiedzialność za swoich przedstawicieli </w:t>
      </w:r>
      <w:r w:rsidR="00B53E24">
        <w:rPr>
          <w:rFonts w:ascii="Calibri Light" w:hAnsi="Calibri Light" w:cs="Calibri Light"/>
          <w:color w:val="auto"/>
          <w:sz w:val="24"/>
          <w:szCs w:val="24"/>
        </w:rPr>
        <w:br/>
      </w:r>
      <w:r w:rsidRPr="00521339">
        <w:rPr>
          <w:rFonts w:ascii="Calibri Light" w:hAnsi="Calibri Light" w:cs="Calibri Light"/>
          <w:color w:val="auto"/>
          <w:sz w:val="24"/>
          <w:szCs w:val="24"/>
        </w:rPr>
        <w:t>i współpracowników, w tym w szczególności za osoby które zostały wskazane imiennie jako uprawnione imiennie do korzystania z przyznanego dostępu zdalnego.</w:t>
      </w:r>
    </w:p>
    <w:p w14:paraId="0868D925" w14:textId="124E3712"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Podmiot zewnętrzny zobowiązany jest do zapewnienia funkcjonowania u niego polityk </w:t>
      </w:r>
      <w:r w:rsidR="00B53E24">
        <w:rPr>
          <w:rFonts w:ascii="Calibri Light" w:hAnsi="Calibri Light" w:cs="Calibri Light"/>
          <w:color w:val="auto"/>
          <w:sz w:val="24"/>
          <w:szCs w:val="24"/>
        </w:rPr>
        <w:br/>
      </w:r>
      <w:r w:rsidRPr="00521339">
        <w:rPr>
          <w:rFonts w:ascii="Calibri Light" w:hAnsi="Calibri Light" w:cs="Calibri Light"/>
          <w:color w:val="auto"/>
          <w:sz w:val="24"/>
          <w:szCs w:val="24"/>
        </w:rPr>
        <w:t>i procedur bezpieczeństwa mających na celu utrzymanie bezpieczeństwa informacji i danych UCK WUM, do których podmiot uzyska dostęp w ramach zdalnego dostępu.</w:t>
      </w:r>
    </w:p>
    <w:p w14:paraId="395F0BD3" w14:textId="69202C3E"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zobowiązany jest do zapewnienia monitoringu i rozliczalności działań prowadzonych w sieci na poziomie użytkowników.</w:t>
      </w:r>
      <w:r w:rsidR="00694C91" w:rsidRPr="00694C91">
        <w:rPr>
          <w:rFonts w:ascii="Calibri Light" w:hAnsi="Calibri Light" w:cs="Times New Roman"/>
          <w:color w:val="auto"/>
          <w:sz w:val="24"/>
          <w:szCs w:val="24"/>
        </w:rPr>
        <w:t xml:space="preserve"> </w:t>
      </w:r>
      <w:r w:rsidR="00694C91" w:rsidRPr="004D01A0">
        <w:rPr>
          <w:rFonts w:ascii="Calibri Light" w:hAnsi="Calibri Light" w:cs="Calibri Light"/>
          <w:i/>
          <w:color w:val="auto"/>
          <w:sz w:val="24"/>
          <w:szCs w:val="24"/>
        </w:rPr>
        <w:t xml:space="preserve">Zamawiający dopuszcza stosowanie przez podmiot zewnętrzny innego równorzędnego narzędzia umożliwiającego monitorowanie </w:t>
      </w:r>
      <w:r w:rsidR="00B53E24">
        <w:rPr>
          <w:rFonts w:ascii="Calibri Light" w:hAnsi="Calibri Light" w:cs="Calibri Light"/>
          <w:i/>
          <w:color w:val="auto"/>
          <w:sz w:val="24"/>
          <w:szCs w:val="24"/>
        </w:rPr>
        <w:br/>
      </w:r>
      <w:r w:rsidR="00694C91" w:rsidRPr="004D01A0">
        <w:rPr>
          <w:rFonts w:ascii="Calibri Light" w:hAnsi="Calibri Light" w:cs="Calibri Light"/>
          <w:i/>
          <w:color w:val="auto"/>
          <w:sz w:val="24"/>
          <w:szCs w:val="24"/>
        </w:rPr>
        <w:t>i przetwarzania danych  oraz wykrywania incydentów.</w:t>
      </w:r>
    </w:p>
    <w:p w14:paraId="0E557E03"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zobowiązany jest do zapewnienia, że wyznaczeni przez niego użytkownicy przestrzegać będą następujących zasad:</w:t>
      </w:r>
    </w:p>
    <w:p w14:paraId="00D00333" w14:textId="77777777" w:rsidR="00202CBB" w:rsidRPr="00521339" w:rsidRDefault="00202CBB" w:rsidP="005A4453">
      <w:pPr>
        <w:pStyle w:val="Akapitzlist"/>
        <w:numPr>
          <w:ilvl w:val="0"/>
          <w:numId w:val="7"/>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niepodejmowania prób uzyskania dostępu zdalnego z wykorzystaniem sprzętu lub lokalizacji, które nie zostały zaakceptowane przez UCK WUM;</w:t>
      </w:r>
    </w:p>
    <w:p w14:paraId="4717614B" w14:textId="77777777" w:rsidR="00202CBB" w:rsidRPr="00521339" w:rsidRDefault="00202CBB" w:rsidP="005A4453">
      <w:pPr>
        <w:pStyle w:val="Akapitzlist"/>
        <w:numPr>
          <w:ilvl w:val="0"/>
          <w:numId w:val="7"/>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 xml:space="preserve"> zapewnienia ochrony przetwarzanych danych, w tym niepozostawiania niewylogowanego użytkownika gdy odchodzi od stanowiska pracy, nieudostępniania loginów i haseł jakimkolwiek osobom;</w:t>
      </w:r>
    </w:p>
    <w:p w14:paraId="66FC42B3" w14:textId="77777777" w:rsidR="00202CBB" w:rsidRPr="00521339" w:rsidRDefault="00202CBB" w:rsidP="005A4453">
      <w:pPr>
        <w:pStyle w:val="Akapitzlist"/>
        <w:numPr>
          <w:ilvl w:val="0"/>
          <w:numId w:val="7"/>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podejmowania działań ochronnych przed zainfekowaniem systemu złośliwymi oprogramowaniem;</w:t>
      </w:r>
    </w:p>
    <w:p w14:paraId="7697CB21" w14:textId="77777777" w:rsidR="00202CBB" w:rsidRPr="00521339" w:rsidRDefault="00202CBB" w:rsidP="005A4453">
      <w:pPr>
        <w:pStyle w:val="Akapitzlist"/>
        <w:numPr>
          <w:ilvl w:val="0"/>
          <w:numId w:val="7"/>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użytkownicy będą korzystać jedynie i wyłącznie z wyraźnie wskazanych systemów i zasobów UCK WUM, do których uzyskano dostęp;</w:t>
      </w:r>
    </w:p>
    <w:p w14:paraId="3858A5BA"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 zakończeniu korzystania z dostępu zdalnego podmiot zewnętrzny zobowiązany jest zwrócić UCK WUM wszelkie dane jakie uzyskał w związku z dostępem oraz w przypadku braku możliwości zwrotu, dokonać nieodwracalnego usunięcia danych i niezwłocznie poinformować UCK WUM o usunięciu.</w:t>
      </w:r>
    </w:p>
    <w:p w14:paraId="3BDAAA69"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Nadane dostępy zdalne mogą być modyfikowane. Modyfikacja może być dokonywana z inicjatywy własnej UCK WUM lub na wniosek.</w:t>
      </w:r>
    </w:p>
    <w:p w14:paraId="4EC84FD1"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Modyfikacja polega na rozszerzeniu lub cofnięciu części nadanych dostępów.</w:t>
      </w:r>
    </w:p>
    <w:p w14:paraId="75AADE50"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Rozszerzenie dostępu zdalnego o dodatkowe zasoby może zostać udzielone tylko i wyłącznie jeżeli jest to niezbędne do prawidłowej realizacji przez podmiot zewnętrzny współpracy z UCK WUM.</w:t>
      </w:r>
    </w:p>
    <w:p w14:paraId="371F97A7"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UCK WUM podejmuje autonomiczną decyzję i ocenę czy w danym przypadku występują okoliczności, które w opinii UCK WUM świadczą o konieczności modyfikacji tego typu dostępu, chyba że z zawartych umów z podmiotem zewnętrznym bezpośrednio wynika obowiązek UCK WUM do modyfikacji dostępu zdalnego.</w:t>
      </w:r>
    </w:p>
    <w:p w14:paraId="5209AD6B"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UCK WUM może odmówić rozszerzenia podmiotowi zewnętrznemu uprawnienia do dostępu zdalnego, bez konieczności podawania przyczyny. Odmowa modyfikacji nadanego dostępu zdalnego powinna być wydana w szczególności jeżeli w ocenie UCK WUM udzielenie dostępu zdalnego mogłoby negatywnie wpłynąć na bezpieczeństwo sieci oraz systemów informatycznych UCK WUM.</w:t>
      </w:r>
    </w:p>
    <w:p w14:paraId="584ED436" w14:textId="68DBB60F"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Warunkiem modyfikacji zdalnego dostępu do zasobów informatycznych UCK WUM na wniosek, jest w przypadku podmiotu zewnętrznego - złożenie wniosku o modyfikacje dostępu zdalnego wraz z podpisanym oświadczeniem o zachowaniu zasad bezpieczeństwa i ponoszenia odpowiedzialności. Warunkiem udzielenia dostępu zdalnego jest również podpisanie umowy powierzenia przetwarzania danych osobowych (chyba że umowa taka została już zawarta). Wzór wniosku  stanowi </w:t>
      </w:r>
      <w:r w:rsidRPr="00646DFE">
        <w:rPr>
          <w:rFonts w:ascii="Calibri Light" w:hAnsi="Calibri Light" w:cs="Calibri Light"/>
          <w:color w:val="auto"/>
          <w:sz w:val="24"/>
          <w:szCs w:val="24"/>
        </w:rPr>
        <w:t xml:space="preserve">Załącznik Nr </w:t>
      </w:r>
      <w:r w:rsidR="00C87C3E" w:rsidRPr="00646DFE">
        <w:rPr>
          <w:rFonts w:ascii="Calibri Light" w:hAnsi="Calibri Light" w:cs="Calibri Light"/>
          <w:color w:val="auto"/>
          <w:sz w:val="24"/>
          <w:szCs w:val="24"/>
        </w:rPr>
        <w:t xml:space="preserve">2 </w:t>
      </w:r>
      <w:r w:rsidRPr="00646DFE">
        <w:rPr>
          <w:rFonts w:ascii="Calibri Light" w:hAnsi="Calibri Light" w:cs="Calibri Light"/>
          <w:color w:val="auto"/>
          <w:sz w:val="24"/>
          <w:szCs w:val="24"/>
        </w:rPr>
        <w:t xml:space="preserve">do </w:t>
      </w:r>
      <w:r w:rsidR="00C87C3E" w:rsidRPr="00646DFE">
        <w:rPr>
          <w:rFonts w:ascii="Calibri Light" w:hAnsi="Calibri Light" w:cs="Calibri Light"/>
          <w:color w:val="auto"/>
          <w:sz w:val="24"/>
          <w:szCs w:val="24"/>
        </w:rPr>
        <w:t xml:space="preserve">Procedury Zdalnego Dostępu </w:t>
      </w:r>
      <w:r w:rsidRPr="00521339">
        <w:rPr>
          <w:rFonts w:ascii="Calibri Light" w:hAnsi="Calibri Light" w:cs="Calibri Light"/>
          <w:color w:val="auto"/>
          <w:sz w:val="24"/>
          <w:szCs w:val="24"/>
        </w:rPr>
        <w:t>do zasobów informatycznych UCK WUM.</w:t>
      </w:r>
    </w:p>
    <w:p w14:paraId="632FFC7F"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Modyfikacja dostępu zdalnego następuje na tych samych zasadach jak przy jego pierwszym udzielaniu.</w:t>
      </w:r>
    </w:p>
    <w:p w14:paraId="42F68F05"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Jeśli wniosek o modyfikacje będzie dotyczyć rozszerzenia nadanych dostępów zdalnych, a wskazana we wniosku umowa współpracy będzie różna od podanej w pierwotnym wniosku, wówczas taki wniosek może zostać potraktowany jako nowy wniosek o nadanie dostępów.</w:t>
      </w:r>
    </w:p>
    <w:p w14:paraId="07D98877"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Dostęp zdalny odbierany jest poprzez zablokowanie konta lub unieważnienie certyfikatów w następujących przypadkach:</w:t>
      </w:r>
    </w:p>
    <w:p w14:paraId="3F54E1F2"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automatycznie, z upływem okresu na który dostęp zdalny był udzielony;</w:t>
      </w:r>
    </w:p>
    <w:p w14:paraId="366CDAE7"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w przypadku zmiany osób upoważnionych do korzystania z dostępu zdalnego w imieniu podmiotu zewnętrznego;</w:t>
      </w:r>
    </w:p>
    <w:p w14:paraId="0916AF88"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na każde polecenie Kierownika Działu Informatyki lub Dyrekcji UCK WUM, przy czym nie ma obowiązku wskazywania przyczyny, chyba że inaczej wynika z umowy lub porozumienia łączącego użytkownika z UCK WUM (Dział Informatyki zastrzega sobie możliwość skrócenia okresu ważności konta do niezbędnego minimum bez podania przyczyny);</w:t>
      </w:r>
    </w:p>
    <w:p w14:paraId="46589F31"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przez kompromitację certyfikatu (upublicznienie klucza prywatnego);</w:t>
      </w:r>
    </w:p>
    <w:p w14:paraId="50DFE9C6"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przez kompromitację danych autoryzacyjnych (login i hasło) użytkownika;</w:t>
      </w:r>
    </w:p>
    <w:p w14:paraId="39183C01"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nieprzestrzegania przez podmiot zewnętrzny zasad udzielenia i korzystania z dostępu zdalnego, wskazanych w umowach i porozumieniach między UCK WUM a użytkownikiem;</w:t>
      </w:r>
    </w:p>
    <w:p w14:paraId="71C2BB7E"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wystąpienia lub chociażby podejrzenia wystąpienia incydentu bezpieczeństwa danych i bezpieczeństwa zasobów informatycznych UCK WUM w zakresie poufności, integralności lub dostępności danych;</w:t>
      </w:r>
    </w:p>
    <w:p w14:paraId="569FB567"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na wniosek podmiotu któremu udzielono dostępu zdalnego.</w:t>
      </w:r>
    </w:p>
    <w:p w14:paraId="47FF0829"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UCK WUM co do zasady udziela dostępu zdalnego na zasadach nieodpłatności, chyba że z zawartych umów z podmiotem zewnętrznym bądź z treści wniosku o dostęp zdalny wynika, że usługa dostępu zdalnego udzielona zostanie odpłatnie.</w:t>
      </w:r>
    </w:p>
    <w:p w14:paraId="1DE8DB46"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W przypadku odpłatnego udzielenia dostępu zdalnego, wysokość wynagrodzenia oraz warunki jego płatności określa się w umowie z podmiotem zewnętrznym.</w:t>
      </w:r>
    </w:p>
    <w:p w14:paraId="0930BFC2"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oświadcza, że wskazane dane są zgodne z prawdą. Jednocześnie podmiot zewnętrzny rozumie i akceptuje zasady dostępu zdalnego oraz dotyczące go obowiązki i przyjmuje pełną odpowiedzialność za przyznane podmiotowi zewnętrznemu oraz wskazanym użytkownikom dane dostępowe i jest świadomy praw UCK WUM do pociągnięcia podmiot zewnętrzny do odpowiedzialności w przypadku utraty poufności danych z winy podmiotu zewnętrznego oraz jego przedstawicieli i wskazanych użytkowników. Podmiot zewnętrzny zobowiązuje się przestrzegać zasad dostępu zdalnego w tym procedur wewnętrznych dostępu zdalnego i ochrony danych, obowiązujących w UCK WUM oraz przepisów prawa. Jednocześnie zobowiązuje się dołożyć wszelkich starań celem ochrony danych, do których podmiot zewnętrzny i użytkownicy otrzymają dostęp, przed ich utratą, nieuprawnioną modyfikacją lub ujawnieniem nieuprawnionym osobom. Podmiot zewnętrzny oraz wskazani przez niego użytkownicy zobowiązuję się do:</w:t>
      </w:r>
    </w:p>
    <w:p w14:paraId="2E393937"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nieinstalowania jakiegokolwiek oprogramowania w zasobach i sieciach informatycznych UCK WUM;</w:t>
      </w:r>
    </w:p>
    <w:p w14:paraId="6454AE3F"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nieudostępniania swojego identyfikatora (loginu) i hasła żadnym osobom;</w:t>
      </w:r>
    </w:p>
    <w:p w14:paraId="1FAD9ABA"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zapewnienia odpowiedniego i bezpiecznego środowiska pracy zdalnej;</w:t>
      </w:r>
    </w:p>
    <w:p w14:paraId="6215A45D"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niedokonywania nieautoryzowanej pracy w systemach UCK WUM;</w:t>
      </w:r>
    </w:p>
    <w:p w14:paraId="734F78F8"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nieuruchamiania aplikacji umożliwiających rozkodowanie hasła;</w:t>
      </w:r>
    </w:p>
    <w:p w14:paraId="4AE0C598"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nieuruchamiania aplikacji innych niż zalecane do pracy zdalnej;</w:t>
      </w:r>
    </w:p>
    <w:p w14:paraId="2C0929AB"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niepozyskiwania i nieprzetwarzania danych, w tym danych osobowych wykraczających poza cel udzielenia dostępu zdalnego;</w:t>
      </w:r>
    </w:p>
    <w:p w14:paraId="7690499A"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niekorzystania z dostępu zdalnego po upływie terminu na który został udzielony;</w:t>
      </w:r>
    </w:p>
    <w:p w14:paraId="186499E6"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zachowania w tajemnicy treści informacji i danych uzyskanych za pomocą dostępu zdalnego, w tym w szczególności danych medycznych oraz danych osobowych.</w:t>
      </w:r>
    </w:p>
    <w:p w14:paraId="795D7542" w14:textId="40D3F861" w:rsidR="00202CBB" w:rsidRDefault="00202CBB" w:rsidP="007F34E2">
      <w:pPr>
        <w:numPr>
          <w:ilvl w:val="0"/>
          <w:numId w:val="1"/>
        </w:numPr>
        <w:suppressAutoHyphens/>
        <w:spacing w:after="0" w:line="240" w:lineRule="auto"/>
        <w:ind w:left="567"/>
        <w:jc w:val="both"/>
        <w:rPr>
          <w:rFonts w:ascii="Calibri Light" w:hAnsi="Calibri Light" w:cs="Calibri Light"/>
          <w:color w:val="auto"/>
          <w:sz w:val="24"/>
          <w:szCs w:val="24"/>
        </w:rPr>
      </w:pPr>
      <w:r w:rsidRPr="00963BCF">
        <w:rPr>
          <w:rFonts w:ascii="Calibri Light" w:hAnsi="Calibri Light" w:cs="Calibri Light"/>
          <w:color w:val="auto"/>
          <w:sz w:val="24"/>
          <w:szCs w:val="24"/>
        </w:rPr>
        <w:t>Podmiot zewnętrzny jest świadomy możliwości monitorowania przez UCK WUM zawartości wiadomości e-mail i innych wiadomości przesyłanych z wykorzystywaniem systemów UCK WUM, jak również możliwości regularnego monitorowania wykorzystywania sieci Internet, z zachowaniem poszanowania godności i innych dóbr osobistych użytkownika systemów UCK WUM. Podmiot zewnętrzny oświadcza, że on oraz wskazani przez niego użytkownicy, zapoznali się z treścią i akceptują zapisy obowiązującej w UCK WUM procedury zdalnego dostępu do zasobów informatycznych. Gwarantuje i zobowiązuje się, że udzielony dostęp zdalny zostanie wykorzystany wyłącznie przez Podmiot zewnętrzny i wskazanych przez nich użytkowników, wyłącznie we wskazanym we wniosku celu i zakresie. Podmiot zewnętrzny oświadcza i zobowiązuje się do ponoszenia pełnej odpowiedzialności za działania i zaniechania swoich przedstawicieli i współpracowników, w tym w szczególności za osoby które zostały wskazane jako użytkownicy.</w:t>
      </w:r>
    </w:p>
    <w:p w14:paraId="7DF6C018" w14:textId="41AC05BE" w:rsidR="00A9418D" w:rsidRDefault="00C87C3E" w:rsidP="004D01A0">
      <w:pPr>
        <w:pStyle w:val="Bezodstpw"/>
        <w:jc w:val="right"/>
      </w:pPr>
      <w:r>
        <w:rPr>
          <w:rFonts w:ascii="Calibri Light" w:hAnsi="Calibri Light" w:cs="Calibri Light"/>
          <w:color w:val="auto"/>
          <w:sz w:val="24"/>
          <w:szCs w:val="24"/>
        </w:rPr>
        <w:br w:type="page"/>
      </w:r>
      <w:r w:rsidR="00963BCF" w:rsidRPr="00064AEC">
        <w:t>Załącznik nr 1</w:t>
      </w:r>
      <w:r w:rsidR="00A9418D">
        <w:t xml:space="preserve"> </w:t>
      </w:r>
      <w:r w:rsidR="00963BCF" w:rsidRPr="00064AEC">
        <w:t xml:space="preserve">do Zasad zdalnego dostępu </w:t>
      </w:r>
    </w:p>
    <w:p w14:paraId="378C4E4B" w14:textId="7E345BEA" w:rsidR="00963BCF" w:rsidRPr="00064AEC" w:rsidRDefault="00963BCF" w:rsidP="00064AEC">
      <w:pPr>
        <w:pStyle w:val="Bezodstpw"/>
        <w:jc w:val="right"/>
        <w:rPr>
          <w:b/>
        </w:rPr>
      </w:pPr>
      <w:r w:rsidRPr="00064AEC">
        <w:t>do zasobów informatycznych UCK WUM</w:t>
      </w:r>
    </w:p>
    <w:p w14:paraId="5B6F3364" w14:textId="77777777" w:rsidR="00A9418D" w:rsidRDefault="00A9418D" w:rsidP="00963BCF">
      <w:pPr>
        <w:pStyle w:val="Tabela"/>
        <w:jc w:val="center"/>
        <w:rPr>
          <w:rFonts w:ascii="Calibri" w:hAnsi="Calibri" w:cs="Calibri"/>
          <w:b/>
          <w:color w:val="000000"/>
          <w:sz w:val="24"/>
          <w:szCs w:val="24"/>
        </w:rPr>
      </w:pPr>
    </w:p>
    <w:p w14:paraId="51252ADA" w14:textId="77777777" w:rsidR="00963BCF" w:rsidRPr="00CD4336" w:rsidRDefault="00963BCF" w:rsidP="00963BCF">
      <w:pPr>
        <w:pStyle w:val="Tabela"/>
        <w:jc w:val="center"/>
        <w:rPr>
          <w:rFonts w:ascii="Calibri" w:hAnsi="Calibri" w:cs="Calibri"/>
          <w:b/>
          <w:color w:val="000000"/>
          <w:sz w:val="24"/>
          <w:szCs w:val="24"/>
        </w:rPr>
      </w:pPr>
      <w:r w:rsidRPr="00CD4336">
        <w:rPr>
          <w:rFonts w:ascii="Calibri" w:hAnsi="Calibri" w:cs="Calibri"/>
          <w:b/>
          <w:color w:val="000000"/>
          <w:sz w:val="24"/>
          <w:szCs w:val="24"/>
        </w:rPr>
        <w:t>Wniosek o nadanie, zmianę, cofnięcie uprawnień</w:t>
      </w:r>
    </w:p>
    <w:p w14:paraId="19E9DB58" w14:textId="77777777" w:rsidR="00963BCF" w:rsidRPr="008E556D" w:rsidRDefault="00963BCF" w:rsidP="00963BCF">
      <w:pPr>
        <w:pStyle w:val="Tabela"/>
        <w:jc w:val="center"/>
      </w:pPr>
      <w:r w:rsidRPr="00CD4336">
        <w:rPr>
          <w:rFonts w:ascii="Calibri" w:hAnsi="Calibri" w:cs="Calibri"/>
          <w:b/>
          <w:color w:val="000000"/>
          <w:sz w:val="24"/>
          <w:szCs w:val="24"/>
        </w:rPr>
        <w:t>dla użytkownika w systemie informatycznym.</w:t>
      </w:r>
    </w:p>
    <w:tbl>
      <w:tblPr>
        <w:tblW w:w="9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136"/>
        <w:gridCol w:w="714"/>
        <w:gridCol w:w="992"/>
        <w:gridCol w:w="281"/>
        <w:gridCol w:w="145"/>
        <w:gridCol w:w="567"/>
        <w:gridCol w:w="567"/>
        <w:gridCol w:w="567"/>
        <w:gridCol w:w="1274"/>
        <w:gridCol w:w="424"/>
        <w:gridCol w:w="1335"/>
      </w:tblGrid>
      <w:tr w:rsidR="00963BCF" w:rsidRPr="007919B3" w14:paraId="662E2A16" w14:textId="77777777" w:rsidTr="00530C2D">
        <w:tc>
          <w:tcPr>
            <w:tcW w:w="616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9072E5" w14:textId="77777777" w:rsidR="00963BCF" w:rsidRPr="000F39DB" w:rsidRDefault="00963BCF" w:rsidP="00963BCF">
            <w:pPr>
              <w:pStyle w:val="Tabela"/>
              <w:numPr>
                <w:ilvl w:val="0"/>
                <w:numId w:val="54"/>
              </w:numPr>
              <w:spacing w:line="360" w:lineRule="auto"/>
              <w:rPr>
                <w:rFonts w:ascii="Calibri" w:hAnsi="Calibri" w:cs="Calibri"/>
                <w:b/>
                <w:color w:val="000000"/>
              </w:rPr>
            </w:pPr>
            <w:r>
              <w:rPr>
                <w:rFonts w:ascii="Calibri" w:hAnsi="Calibri" w:cs="Calibri"/>
                <w:b/>
                <w:color w:val="000000"/>
              </w:rPr>
              <w:t>Jednostka lub komórka organizacyjna</w:t>
            </w:r>
          </w:p>
          <w:p w14:paraId="2F949050" w14:textId="77777777" w:rsidR="00963BCF" w:rsidRPr="00C36015" w:rsidRDefault="00963BCF" w:rsidP="00530C2D">
            <w:pPr>
              <w:pStyle w:val="Tekstpodstawowy"/>
              <w:jc w:val="both"/>
              <w:rPr>
                <w:sz w:val="10"/>
                <w:szCs w:val="10"/>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10DB9" w14:textId="77777777" w:rsidR="00963BCF" w:rsidRPr="006439E3" w:rsidRDefault="00963BCF" w:rsidP="00530C2D">
            <w:pPr>
              <w:pStyle w:val="Tabela"/>
              <w:spacing w:line="360" w:lineRule="auto"/>
              <w:rPr>
                <w:rFonts w:ascii="Calibri" w:hAnsi="Calibri" w:cs="Calibri"/>
                <w:color w:val="000000"/>
              </w:rPr>
            </w:pPr>
            <w:r>
              <w:rPr>
                <w:rFonts w:ascii="Calibri" w:hAnsi="Calibri" w:cs="Calibri"/>
                <w:color w:val="000000"/>
              </w:rPr>
              <w:t>Piętro</w:t>
            </w:r>
          </w:p>
          <w:p w14:paraId="1928690C" w14:textId="77777777" w:rsidR="00963BCF" w:rsidRPr="00C36015" w:rsidRDefault="00963BCF" w:rsidP="00530C2D">
            <w:pPr>
              <w:pStyle w:val="Tekstpodstawowy"/>
              <w:rPr>
                <w:smallCaps/>
                <w:color w:val="000000"/>
                <w:sz w:val="10"/>
                <w:szCs w:val="10"/>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3E52A822" w14:textId="77777777" w:rsidR="00963BCF" w:rsidRPr="006439E3" w:rsidRDefault="00963BCF" w:rsidP="00530C2D">
            <w:pPr>
              <w:pStyle w:val="Tabela"/>
              <w:spacing w:line="360" w:lineRule="auto"/>
              <w:rPr>
                <w:rFonts w:ascii="Calibri" w:hAnsi="Calibri" w:cs="Calibri"/>
                <w:color w:val="000000"/>
              </w:rPr>
            </w:pPr>
            <w:r>
              <w:rPr>
                <w:rFonts w:ascii="Calibri" w:hAnsi="Calibri" w:cs="Calibri"/>
                <w:color w:val="000000"/>
              </w:rPr>
              <w:t>Blok</w:t>
            </w:r>
          </w:p>
          <w:p w14:paraId="0408F1BA" w14:textId="77777777" w:rsidR="00963BCF" w:rsidRPr="007D052C" w:rsidRDefault="00963BCF" w:rsidP="00530C2D">
            <w:pPr>
              <w:pStyle w:val="Tekstpodstawowy"/>
              <w:rPr>
                <w:smallCaps/>
                <w:color w:val="000000"/>
                <w:sz w:val="20"/>
              </w:rPr>
            </w:pPr>
          </w:p>
        </w:tc>
      </w:tr>
      <w:tr w:rsidR="00963BCF" w:rsidRPr="008C1867" w14:paraId="11F33702" w14:textId="77777777" w:rsidTr="00530C2D">
        <w:tc>
          <w:tcPr>
            <w:tcW w:w="919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4116CB4" w14:textId="77777777" w:rsidR="00963BCF" w:rsidRPr="006A6EF8" w:rsidRDefault="00963BCF" w:rsidP="00530C2D">
            <w:pPr>
              <w:pStyle w:val="Tabela"/>
              <w:spacing w:line="360" w:lineRule="auto"/>
              <w:rPr>
                <w:rFonts w:ascii="Calibri" w:hAnsi="Calibri" w:cs="Calibri"/>
                <w:color w:val="000000"/>
              </w:rPr>
            </w:pPr>
            <w:r>
              <w:rPr>
                <w:rFonts w:ascii="Calibri" w:hAnsi="Calibri" w:cs="Calibri"/>
                <w:color w:val="000000"/>
              </w:rPr>
              <w:t>Imię i Nazwisko</w:t>
            </w:r>
          </w:p>
          <w:p w14:paraId="7B83FFA4" w14:textId="77777777" w:rsidR="00963BCF" w:rsidRPr="00C36015" w:rsidRDefault="00963BCF" w:rsidP="00530C2D">
            <w:pPr>
              <w:pStyle w:val="Tabela"/>
              <w:spacing w:line="360" w:lineRule="auto"/>
              <w:rPr>
                <w:sz w:val="10"/>
                <w:szCs w:val="10"/>
              </w:rPr>
            </w:pPr>
          </w:p>
        </w:tc>
      </w:tr>
      <w:tr w:rsidR="00963BCF" w:rsidRPr="008C1867" w14:paraId="2423EAE5" w14:textId="77777777" w:rsidTr="00530C2D">
        <w:tc>
          <w:tcPr>
            <w:tcW w:w="4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920817" w14:textId="77777777" w:rsidR="00963BCF" w:rsidRDefault="00963BCF" w:rsidP="00530C2D">
            <w:pPr>
              <w:pStyle w:val="Tabela"/>
              <w:spacing w:line="360" w:lineRule="auto"/>
              <w:rPr>
                <w:rFonts w:ascii="Calibri" w:hAnsi="Calibri" w:cs="Calibri"/>
                <w:color w:val="000000"/>
              </w:rPr>
            </w:pPr>
            <w:r w:rsidRPr="00806BAA">
              <w:rPr>
                <w:rFonts w:ascii="Calibri" w:hAnsi="Calibri" w:cs="Calibri"/>
                <w:color w:val="000000"/>
              </w:rPr>
              <w:t>Stanowisko</w:t>
            </w:r>
          </w:p>
          <w:p w14:paraId="0F4D3552" w14:textId="77777777" w:rsidR="00963BCF" w:rsidRPr="00806BAA" w:rsidRDefault="00963BCF" w:rsidP="00530C2D">
            <w:pPr>
              <w:pStyle w:val="Tabela"/>
              <w:spacing w:line="360" w:lineRule="auto"/>
              <w:rPr>
                <w:rFonts w:ascii="Calibri" w:hAnsi="Calibri" w:cs="Calibri"/>
                <w:color w:val="000000"/>
              </w:rPr>
            </w:pPr>
          </w:p>
        </w:tc>
        <w:tc>
          <w:tcPr>
            <w:tcW w:w="18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0351E6" w14:textId="77777777" w:rsidR="00963BCF" w:rsidRDefault="00963BCF" w:rsidP="00530C2D">
            <w:pPr>
              <w:pStyle w:val="Tabela"/>
              <w:spacing w:line="360" w:lineRule="auto"/>
              <w:rPr>
                <w:rFonts w:ascii="Calibri" w:hAnsi="Calibri" w:cs="Calibri"/>
                <w:color w:val="000000"/>
              </w:rPr>
            </w:pPr>
            <w:r w:rsidRPr="00806BAA">
              <w:rPr>
                <w:rFonts w:ascii="Calibri" w:hAnsi="Calibri" w:cs="Calibri"/>
                <w:color w:val="000000"/>
              </w:rPr>
              <w:t>Pokój nr:</w:t>
            </w:r>
          </w:p>
          <w:p w14:paraId="3A69A67E" w14:textId="77777777" w:rsidR="00963BCF" w:rsidRPr="00F16DF1" w:rsidRDefault="00963BCF" w:rsidP="00530C2D">
            <w:pPr>
              <w:pStyle w:val="Tekstpodstawowy"/>
            </w:pPr>
          </w:p>
        </w:tc>
        <w:tc>
          <w:tcPr>
            <w:tcW w:w="3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25039F" w14:textId="77777777" w:rsidR="00963BCF" w:rsidRDefault="00963BCF" w:rsidP="00530C2D">
            <w:pPr>
              <w:pStyle w:val="Tabela"/>
              <w:spacing w:line="360" w:lineRule="auto"/>
              <w:rPr>
                <w:rFonts w:ascii="Calibri" w:hAnsi="Calibri" w:cs="Calibri"/>
                <w:color w:val="000000"/>
              </w:rPr>
            </w:pPr>
            <w:r>
              <w:rPr>
                <w:rFonts w:ascii="Calibri" w:hAnsi="Calibri" w:cs="Calibri"/>
                <w:color w:val="000000"/>
              </w:rPr>
              <w:t>Nr telefonu służbowego</w:t>
            </w:r>
          </w:p>
          <w:p w14:paraId="6108A80D" w14:textId="77777777" w:rsidR="00963BCF" w:rsidRPr="00806BAA" w:rsidRDefault="00963BCF" w:rsidP="00530C2D">
            <w:pPr>
              <w:pStyle w:val="Tabela"/>
              <w:spacing w:line="360" w:lineRule="auto"/>
              <w:rPr>
                <w:rFonts w:ascii="Calibri" w:hAnsi="Calibri" w:cs="Calibri"/>
                <w:smallCaps/>
                <w:color w:val="000000"/>
              </w:rPr>
            </w:pPr>
            <w:r>
              <w:rPr>
                <w:rFonts w:ascii="Calibri" w:hAnsi="Calibri" w:cs="Calibri"/>
                <w:smallCaps/>
                <w:color w:val="000000"/>
              </w:rPr>
              <w:t xml:space="preserve">                           </w:t>
            </w:r>
          </w:p>
        </w:tc>
      </w:tr>
      <w:tr w:rsidR="00963BCF" w:rsidRPr="005A605E" w14:paraId="11D9AA8C" w14:textId="77777777" w:rsidTr="00530C2D">
        <w:trPr>
          <w:trHeight w:val="397"/>
        </w:trPr>
        <w:tc>
          <w:tcPr>
            <w:tcW w:w="304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F71A74" w14:textId="77777777" w:rsidR="00963BCF" w:rsidRPr="00384CD4" w:rsidRDefault="00963BCF" w:rsidP="00530C2D">
            <w:pPr>
              <w:pStyle w:val="Tabela"/>
              <w:spacing w:before="120" w:after="100" w:afterAutospacing="1" w:line="480" w:lineRule="auto"/>
              <w:rPr>
                <w:rFonts w:ascii="Calibri" w:hAnsi="Calibri" w:cs="Calibri"/>
                <w:spacing w:val="-1"/>
                <w:sz w:val="16"/>
                <w:szCs w:val="16"/>
                <w:vertAlign w:val="superscript"/>
              </w:rPr>
            </w:pPr>
            <w:r>
              <w:rPr>
                <w:rFonts w:ascii="Calibri" w:hAnsi="Calibri" w:cs="Calibri"/>
                <w:color w:val="000000"/>
              </w:rPr>
              <w:t>[    ]  Nadanie</w:t>
            </w:r>
            <w:r w:rsidRPr="000F39DB">
              <w:rPr>
                <w:rFonts w:ascii="Calibri" w:hAnsi="Calibri" w:cs="Calibri"/>
                <w:color w:val="000000"/>
              </w:rPr>
              <w:t xml:space="preserve"> </w:t>
            </w:r>
            <w:r>
              <w:rPr>
                <w:rFonts w:ascii="Calibri" w:hAnsi="Calibri" w:cs="Calibri"/>
                <w:color w:val="000000"/>
              </w:rPr>
              <w:t>uprawnień (NU)</w:t>
            </w:r>
            <w:r>
              <w:rPr>
                <w:rFonts w:ascii="Calibri" w:hAnsi="Calibri" w:cs="Calibri"/>
                <w:spacing w:val="-1"/>
                <w:sz w:val="16"/>
                <w:szCs w:val="16"/>
                <w:vertAlign w:val="superscript"/>
              </w:rPr>
              <w:t xml:space="preserve"> (1)</w:t>
            </w:r>
          </w:p>
        </w:tc>
        <w:tc>
          <w:tcPr>
            <w:tcW w:w="311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2BE7DA6" w14:textId="77777777" w:rsidR="00963BCF" w:rsidRDefault="00963BCF" w:rsidP="00530C2D">
            <w:pPr>
              <w:pStyle w:val="Tabela"/>
              <w:spacing w:line="480" w:lineRule="auto"/>
              <w:rPr>
                <w:rFonts w:ascii="Calibri" w:hAnsi="Calibri" w:cs="Calibri"/>
                <w:color w:val="000000"/>
              </w:rPr>
            </w:pPr>
            <w:r>
              <w:rPr>
                <w:rFonts w:ascii="Calibri" w:hAnsi="Calibri" w:cs="Calibri"/>
                <w:color w:val="000000"/>
              </w:rPr>
              <w:t xml:space="preserve">[    ] </w:t>
            </w:r>
            <w:r w:rsidRPr="000F39DB">
              <w:rPr>
                <w:rFonts w:ascii="Calibri" w:hAnsi="Calibri" w:cs="Calibri"/>
                <w:color w:val="000000"/>
              </w:rPr>
              <w:t>Modyfikacja uprawnień</w:t>
            </w:r>
            <w:r>
              <w:rPr>
                <w:rFonts w:ascii="Calibri" w:hAnsi="Calibri" w:cs="Calibri"/>
                <w:color w:val="000000"/>
              </w:rPr>
              <w:t>(MU)</w:t>
            </w:r>
            <w:r>
              <w:rPr>
                <w:rFonts w:ascii="Calibri" w:hAnsi="Calibri" w:cs="Calibri"/>
                <w:spacing w:val="-1"/>
                <w:sz w:val="16"/>
                <w:szCs w:val="16"/>
                <w:vertAlign w:val="superscript"/>
              </w:rPr>
              <w:t xml:space="preserve"> (1)</w:t>
            </w:r>
          </w:p>
        </w:tc>
        <w:tc>
          <w:tcPr>
            <w:tcW w:w="303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E73B46" w14:textId="77777777" w:rsidR="00963BCF" w:rsidRDefault="00963BCF" w:rsidP="00530C2D">
            <w:pPr>
              <w:pStyle w:val="Tabela"/>
              <w:spacing w:line="480" w:lineRule="auto"/>
              <w:rPr>
                <w:rFonts w:ascii="Calibri" w:hAnsi="Calibri" w:cs="Calibri"/>
                <w:b/>
                <w:color w:val="000000"/>
              </w:rPr>
            </w:pPr>
            <w:r>
              <w:rPr>
                <w:rFonts w:ascii="Calibri" w:hAnsi="Calibri" w:cs="Calibri"/>
                <w:color w:val="000000"/>
              </w:rPr>
              <w:t xml:space="preserve">[    ] </w:t>
            </w:r>
            <w:r>
              <w:rPr>
                <w:rFonts w:ascii="Calibri" w:hAnsi="Calibri" w:cs="Calibri"/>
                <w:b/>
                <w:color w:val="000000"/>
              </w:rPr>
              <w:t xml:space="preserve">  </w:t>
            </w:r>
            <w:r w:rsidRPr="000F39DB">
              <w:rPr>
                <w:rFonts w:ascii="Calibri" w:hAnsi="Calibri" w:cs="Calibri"/>
                <w:color w:val="000000"/>
              </w:rPr>
              <w:t>Odebranie uprawnień</w:t>
            </w:r>
            <w:r>
              <w:rPr>
                <w:rFonts w:ascii="Calibri" w:hAnsi="Calibri" w:cs="Calibri"/>
                <w:color w:val="000000"/>
              </w:rPr>
              <w:t xml:space="preserve"> (OU)</w:t>
            </w:r>
            <w:r>
              <w:rPr>
                <w:rFonts w:ascii="Calibri" w:hAnsi="Calibri" w:cs="Calibri"/>
                <w:spacing w:val="-1"/>
                <w:sz w:val="16"/>
                <w:szCs w:val="16"/>
                <w:vertAlign w:val="superscript"/>
              </w:rPr>
              <w:t xml:space="preserve"> (1)</w:t>
            </w:r>
          </w:p>
        </w:tc>
      </w:tr>
      <w:tr w:rsidR="00963BCF" w:rsidRPr="008C1867" w14:paraId="05E81E82" w14:textId="77777777" w:rsidTr="00530C2D">
        <w:tc>
          <w:tcPr>
            <w:tcW w:w="9199" w:type="dxa"/>
            <w:gridSpan w:val="12"/>
            <w:tcBorders>
              <w:top w:val="single" w:sz="4" w:space="0" w:color="auto"/>
              <w:left w:val="single" w:sz="4" w:space="0" w:color="auto"/>
              <w:bottom w:val="nil"/>
              <w:right w:val="single" w:sz="4" w:space="0" w:color="auto"/>
            </w:tcBorders>
            <w:shd w:val="clear" w:color="auto" w:fill="auto"/>
            <w:vAlign w:val="center"/>
          </w:tcPr>
          <w:p w14:paraId="66708696" w14:textId="77777777" w:rsidR="00963BCF" w:rsidRPr="00806BAA" w:rsidRDefault="00963BCF" w:rsidP="00530C2D">
            <w:pPr>
              <w:pStyle w:val="Tabela"/>
              <w:spacing w:line="360" w:lineRule="auto"/>
              <w:rPr>
                <w:rFonts w:ascii="Calibri" w:hAnsi="Calibri" w:cs="Calibri"/>
                <w:color w:val="000000"/>
              </w:rPr>
            </w:pPr>
            <w:r w:rsidRPr="00806BAA">
              <w:rPr>
                <w:rFonts w:ascii="Calibri" w:hAnsi="Calibri" w:cs="Calibri"/>
                <w:color w:val="000000"/>
              </w:rPr>
              <w:t>Opis wymaganych uprawnień użytkownika, uzasadnienie</w:t>
            </w:r>
            <w:r>
              <w:rPr>
                <w:rFonts w:ascii="Calibri" w:hAnsi="Calibri" w:cs="Calibri"/>
                <w:color w:val="000000"/>
              </w:rPr>
              <w:t>, inne uwagi</w:t>
            </w:r>
            <w:r w:rsidRPr="00806BAA">
              <w:rPr>
                <w:rFonts w:ascii="Calibri" w:hAnsi="Calibri" w:cs="Calibri"/>
                <w:color w:val="000000"/>
              </w:rPr>
              <w:t>:</w:t>
            </w:r>
          </w:p>
        </w:tc>
      </w:tr>
      <w:tr w:rsidR="00963BCF" w:rsidRPr="008C1867" w14:paraId="208DA981" w14:textId="77777777" w:rsidTr="00530C2D">
        <w:trPr>
          <w:trHeight w:val="1801"/>
        </w:trPr>
        <w:tc>
          <w:tcPr>
            <w:tcW w:w="9199" w:type="dxa"/>
            <w:gridSpan w:val="12"/>
            <w:tcBorders>
              <w:top w:val="nil"/>
              <w:left w:val="single" w:sz="6" w:space="0" w:color="auto"/>
              <w:bottom w:val="nil"/>
              <w:right w:val="single" w:sz="6" w:space="0" w:color="auto"/>
            </w:tcBorders>
            <w:shd w:val="clear" w:color="auto" w:fill="auto"/>
            <w:vAlign w:val="center"/>
          </w:tcPr>
          <w:p w14:paraId="34E717ED" w14:textId="77777777" w:rsidR="00963BCF" w:rsidRPr="00806BAA" w:rsidRDefault="00963BCF" w:rsidP="00530C2D">
            <w:pPr>
              <w:pStyle w:val="Tekstpodstawowy"/>
              <w:rPr>
                <w:sz w:val="20"/>
              </w:rPr>
            </w:pPr>
          </w:p>
        </w:tc>
      </w:tr>
      <w:tr w:rsidR="00963BCF" w:rsidRPr="008C1867" w14:paraId="637FDE3A" w14:textId="77777777" w:rsidTr="00530C2D">
        <w:trPr>
          <w:trHeight w:val="1281"/>
        </w:trPr>
        <w:tc>
          <w:tcPr>
            <w:tcW w:w="2333" w:type="dxa"/>
            <w:gridSpan w:val="2"/>
            <w:tcBorders>
              <w:top w:val="nil"/>
              <w:left w:val="single" w:sz="6" w:space="0" w:color="auto"/>
              <w:bottom w:val="nil"/>
              <w:right w:val="nil"/>
            </w:tcBorders>
            <w:shd w:val="clear" w:color="auto" w:fill="auto"/>
            <w:vAlign w:val="bottom"/>
          </w:tcPr>
          <w:p w14:paraId="75AC7B7F" w14:textId="77777777" w:rsidR="00963BCF" w:rsidRDefault="00963BCF" w:rsidP="00530C2D">
            <w:pPr>
              <w:pStyle w:val="Tabela"/>
              <w:spacing w:line="360" w:lineRule="auto"/>
              <w:rPr>
                <w:rFonts w:ascii="Calibri" w:hAnsi="Calibri" w:cs="Calibri"/>
                <w:color w:val="000000"/>
              </w:rPr>
            </w:pPr>
          </w:p>
          <w:p w14:paraId="750ABBD5" w14:textId="77777777" w:rsidR="00963BCF" w:rsidRPr="002212A7" w:rsidRDefault="00963BCF" w:rsidP="00530C2D">
            <w:pPr>
              <w:pStyle w:val="Tabela"/>
              <w:spacing w:line="360" w:lineRule="auto"/>
              <w:rPr>
                <w:rFonts w:ascii="Calibri" w:hAnsi="Calibri" w:cs="Calibri"/>
                <w:color w:val="000000"/>
              </w:rPr>
            </w:pPr>
            <w:r>
              <w:rPr>
                <w:rFonts w:ascii="Calibri" w:hAnsi="Calibri" w:cs="Calibri"/>
                <w:color w:val="000000"/>
              </w:rPr>
              <w:t xml:space="preserve">Data </w:t>
            </w:r>
            <w:r>
              <w:rPr>
                <w:rFonts w:ascii="Calibri" w:hAnsi="Calibri" w:cs="Calibri"/>
                <w:smallCaps/>
                <w:color w:val="000000"/>
              </w:rPr>
              <w:t xml:space="preserve"> </w:t>
            </w:r>
            <w:r w:rsidRPr="00C36015">
              <w:rPr>
                <w:rFonts w:ascii="Calibri" w:hAnsi="Calibri" w:cs="Calibri"/>
                <w:smallCaps/>
                <w:color w:val="000000"/>
                <w:sz w:val="10"/>
                <w:szCs w:val="10"/>
              </w:rPr>
              <w:t>…………………………………………</w:t>
            </w:r>
          </w:p>
        </w:tc>
        <w:tc>
          <w:tcPr>
            <w:tcW w:w="6866" w:type="dxa"/>
            <w:gridSpan w:val="10"/>
            <w:tcBorders>
              <w:top w:val="nil"/>
              <w:left w:val="nil"/>
              <w:bottom w:val="nil"/>
              <w:right w:val="single" w:sz="6" w:space="0" w:color="auto"/>
            </w:tcBorders>
            <w:shd w:val="clear" w:color="auto" w:fill="auto"/>
            <w:vAlign w:val="bottom"/>
          </w:tcPr>
          <w:p w14:paraId="37D4CE98" w14:textId="77777777" w:rsidR="00963BCF" w:rsidRDefault="00963BCF" w:rsidP="00530C2D">
            <w:pPr>
              <w:pStyle w:val="Tabela"/>
              <w:spacing w:line="360" w:lineRule="auto"/>
              <w:rPr>
                <w:rFonts w:ascii="Calibri" w:hAnsi="Calibri" w:cs="Calibri"/>
                <w:color w:val="000000"/>
              </w:rPr>
            </w:pPr>
          </w:p>
          <w:p w14:paraId="7A066C91" w14:textId="77777777" w:rsidR="00963BCF" w:rsidRPr="00806BAA" w:rsidRDefault="00963BCF" w:rsidP="00530C2D">
            <w:pPr>
              <w:pStyle w:val="Tabela"/>
              <w:spacing w:line="360" w:lineRule="auto"/>
              <w:rPr>
                <w:rFonts w:ascii="Calibri" w:hAnsi="Calibri" w:cs="Calibri"/>
                <w:color w:val="000000"/>
              </w:rPr>
            </w:pPr>
            <w:r>
              <w:rPr>
                <w:rFonts w:ascii="Calibri" w:hAnsi="Calibri" w:cs="Calibri"/>
                <w:color w:val="000000"/>
              </w:rPr>
              <w:t xml:space="preserve">Podpis przełożonego  </w:t>
            </w:r>
            <w:r>
              <w:rPr>
                <w:rFonts w:ascii="Calibri" w:hAnsi="Calibri" w:cs="Calibri"/>
                <w:smallCaps/>
                <w:color w:val="000000"/>
              </w:rPr>
              <w:t xml:space="preserve"> </w:t>
            </w:r>
            <w:r w:rsidRPr="00C36015">
              <w:rPr>
                <w:rFonts w:ascii="Calibri" w:hAnsi="Calibri" w:cs="Calibri"/>
                <w:smallCaps/>
                <w:color w:val="000000"/>
                <w:sz w:val="10"/>
                <w:szCs w:val="10"/>
              </w:rPr>
              <w:t>…………………………………………………………………………………………………………………………………………………………………………</w:t>
            </w:r>
            <w:r>
              <w:rPr>
                <w:rFonts w:ascii="Calibri" w:hAnsi="Calibri" w:cs="Calibri"/>
                <w:smallCaps/>
                <w:color w:val="000000"/>
              </w:rPr>
              <w:t>.</w:t>
            </w:r>
          </w:p>
        </w:tc>
      </w:tr>
      <w:tr w:rsidR="00963BCF" w:rsidRPr="008C1867" w14:paraId="4CF82A3F" w14:textId="77777777" w:rsidTr="00530C2D">
        <w:trPr>
          <w:trHeight w:hRule="exact" w:val="278"/>
        </w:trPr>
        <w:tc>
          <w:tcPr>
            <w:tcW w:w="9199" w:type="dxa"/>
            <w:gridSpan w:val="12"/>
            <w:tcBorders>
              <w:top w:val="single" w:sz="4" w:space="0" w:color="auto"/>
              <w:left w:val="nil"/>
              <w:bottom w:val="single" w:sz="4" w:space="0" w:color="auto"/>
              <w:right w:val="nil"/>
            </w:tcBorders>
            <w:shd w:val="clear" w:color="auto" w:fill="auto"/>
            <w:vAlign w:val="center"/>
          </w:tcPr>
          <w:p w14:paraId="3B7D321C" w14:textId="77777777" w:rsidR="00963BCF" w:rsidRPr="00992EF0" w:rsidRDefault="00963BCF" w:rsidP="00530C2D">
            <w:pPr>
              <w:pStyle w:val="Tekstpodstawowy"/>
            </w:pPr>
          </w:p>
        </w:tc>
      </w:tr>
      <w:tr w:rsidR="00963BCF" w:rsidRPr="008C1867" w14:paraId="3EA53B65" w14:textId="77777777" w:rsidTr="00530C2D">
        <w:trPr>
          <w:trHeight w:hRule="exact" w:val="399"/>
        </w:trPr>
        <w:tc>
          <w:tcPr>
            <w:tcW w:w="919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7799710" w14:textId="77777777" w:rsidR="00963BCF" w:rsidRDefault="00963BCF" w:rsidP="00530C2D">
            <w:pPr>
              <w:pStyle w:val="Tabela"/>
              <w:rPr>
                <w:rFonts w:ascii="Calibri" w:hAnsi="Calibri" w:cs="Calibri"/>
                <w:b/>
                <w:color w:val="000000"/>
              </w:rPr>
            </w:pPr>
            <w:r>
              <w:rPr>
                <w:rFonts w:ascii="Calibri" w:hAnsi="Calibri" w:cs="Calibri"/>
                <w:b/>
                <w:color w:val="000000"/>
              </w:rPr>
              <w:t>2.    Lokalny Administrator Danych Osobowych</w:t>
            </w:r>
          </w:p>
        </w:tc>
      </w:tr>
      <w:tr w:rsidR="00963BCF" w:rsidRPr="008D4849" w14:paraId="3600B52E" w14:textId="77777777" w:rsidTr="00530C2D">
        <w:trPr>
          <w:trHeight w:hRule="exact" w:val="384"/>
        </w:trPr>
        <w:tc>
          <w:tcPr>
            <w:tcW w:w="2197" w:type="dxa"/>
            <w:tcBorders>
              <w:top w:val="single" w:sz="4" w:space="0" w:color="auto"/>
              <w:left w:val="single" w:sz="4" w:space="0" w:color="auto"/>
              <w:bottom w:val="single" w:sz="4" w:space="0" w:color="auto"/>
              <w:right w:val="single" w:sz="4" w:space="0" w:color="auto"/>
            </w:tcBorders>
            <w:shd w:val="clear" w:color="auto" w:fill="auto"/>
          </w:tcPr>
          <w:p w14:paraId="63E471D3" w14:textId="77777777" w:rsidR="00963BCF" w:rsidRPr="008D4849" w:rsidRDefault="00963BCF" w:rsidP="00530C2D">
            <w:pPr>
              <w:pStyle w:val="Tabela"/>
              <w:spacing w:line="360" w:lineRule="auto"/>
              <w:jc w:val="center"/>
              <w:rPr>
                <w:rFonts w:ascii="Calibri" w:hAnsi="Calibri" w:cs="Calibri"/>
                <w:color w:val="000000"/>
              </w:rPr>
            </w:pPr>
            <w:r w:rsidRPr="008D4849">
              <w:rPr>
                <w:rFonts w:ascii="Calibri" w:hAnsi="Calibri" w:cs="Calibri"/>
                <w:color w:val="000000"/>
                <w:kern w:val="0"/>
              </w:rPr>
              <w:t>Upoważnienie Nr</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EF8737" w14:textId="77777777" w:rsidR="00963BCF" w:rsidRPr="008D4849" w:rsidRDefault="00963BCF" w:rsidP="00530C2D">
            <w:pPr>
              <w:pStyle w:val="Tabela"/>
              <w:spacing w:line="360" w:lineRule="auto"/>
              <w:jc w:val="center"/>
              <w:rPr>
                <w:rFonts w:ascii="Calibri" w:hAnsi="Calibri" w:cs="Calibri"/>
                <w:color w:val="000000"/>
                <w:kern w:val="0"/>
              </w:rPr>
            </w:pPr>
            <w:r w:rsidRPr="008D4849">
              <w:rPr>
                <w:rFonts w:ascii="Calibri" w:hAnsi="Calibri" w:cs="Calibri"/>
                <w:color w:val="000000"/>
                <w:kern w:val="0"/>
              </w:rPr>
              <w:t>Data nadania</w:t>
            </w:r>
          </w:p>
          <w:p w14:paraId="79232178" w14:textId="77777777" w:rsidR="00963BCF" w:rsidRPr="008D4849" w:rsidRDefault="00963BCF" w:rsidP="00530C2D">
            <w:pPr>
              <w:pStyle w:val="Tabela"/>
              <w:spacing w:line="360" w:lineRule="auto"/>
              <w:jc w:val="center"/>
              <w:rPr>
                <w:rFonts w:ascii="Calibri" w:hAnsi="Calibri" w:cs="Calibri"/>
                <w:color w:val="00000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3C7E64A" w14:textId="77777777" w:rsidR="00963BCF" w:rsidRPr="008D4849" w:rsidRDefault="00963BCF" w:rsidP="00530C2D">
            <w:pPr>
              <w:pStyle w:val="Tabela"/>
              <w:spacing w:line="360" w:lineRule="auto"/>
              <w:jc w:val="center"/>
              <w:rPr>
                <w:rFonts w:ascii="Calibri" w:hAnsi="Calibri" w:cs="Calibri"/>
                <w:color w:val="000000"/>
                <w:kern w:val="0"/>
              </w:rPr>
            </w:pPr>
            <w:r w:rsidRPr="008D4849">
              <w:rPr>
                <w:rFonts w:ascii="Calibri" w:hAnsi="Calibri" w:cs="Calibri"/>
                <w:color w:val="000000"/>
                <w:kern w:val="0"/>
              </w:rPr>
              <w:t>Data ustania</w:t>
            </w:r>
          </w:p>
          <w:p w14:paraId="36DA7BBA" w14:textId="77777777" w:rsidR="00963BCF" w:rsidRPr="008D4849" w:rsidRDefault="00963BCF" w:rsidP="00530C2D">
            <w:pPr>
              <w:pStyle w:val="Tabela"/>
              <w:spacing w:line="360" w:lineRule="auto"/>
              <w:jc w:val="center"/>
              <w:rPr>
                <w:rFonts w:ascii="Calibri" w:hAnsi="Calibri" w:cs="Calibri"/>
                <w:color w:val="000000"/>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C9560D" w14:textId="77777777" w:rsidR="00963BCF" w:rsidRPr="008D4849" w:rsidRDefault="00963BCF" w:rsidP="00530C2D">
            <w:pPr>
              <w:pStyle w:val="Tabela"/>
              <w:spacing w:line="360" w:lineRule="auto"/>
              <w:jc w:val="center"/>
              <w:rPr>
                <w:rFonts w:ascii="Calibri" w:hAnsi="Calibri" w:cs="Calibri"/>
                <w:color w:val="000000"/>
                <w:kern w:val="0"/>
              </w:rPr>
            </w:pPr>
            <w:r w:rsidRPr="008D4849">
              <w:rPr>
                <w:rFonts w:ascii="Calibri" w:hAnsi="Calibri" w:cs="Calibri"/>
                <w:color w:val="000000"/>
                <w:kern w:val="0"/>
              </w:rPr>
              <w:t>Podpis</w:t>
            </w:r>
          </w:p>
          <w:p w14:paraId="24F71581" w14:textId="77777777" w:rsidR="00963BCF" w:rsidRPr="008D4849" w:rsidRDefault="00963BCF" w:rsidP="00530C2D">
            <w:pPr>
              <w:pStyle w:val="Tabela"/>
              <w:spacing w:line="360" w:lineRule="auto"/>
              <w:jc w:val="center"/>
              <w:rPr>
                <w:rFonts w:ascii="Calibri" w:hAnsi="Calibri" w:cs="Calibri"/>
                <w:color w:val="000000"/>
              </w:rPr>
            </w:pPr>
          </w:p>
        </w:tc>
      </w:tr>
      <w:tr w:rsidR="00963BCF" w:rsidRPr="008C1867" w14:paraId="3793E9C4" w14:textId="77777777" w:rsidTr="00530C2D">
        <w:trPr>
          <w:trHeight w:hRule="exact" w:val="843"/>
        </w:trPr>
        <w:tc>
          <w:tcPr>
            <w:tcW w:w="2197" w:type="dxa"/>
            <w:tcBorders>
              <w:top w:val="single" w:sz="4" w:space="0" w:color="auto"/>
              <w:left w:val="single" w:sz="4" w:space="0" w:color="auto"/>
              <w:bottom w:val="single" w:sz="4" w:space="0" w:color="auto"/>
              <w:right w:val="single" w:sz="4" w:space="0" w:color="auto"/>
            </w:tcBorders>
            <w:shd w:val="clear" w:color="auto" w:fill="auto"/>
            <w:vAlign w:val="bottom"/>
          </w:tcPr>
          <w:p w14:paraId="54336BD8" w14:textId="77777777" w:rsidR="00963BCF" w:rsidRDefault="00963BCF" w:rsidP="00530C2D">
            <w:pPr>
              <w:pStyle w:val="Tabela"/>
              <w:spacing w:line="360" w:lineRule="auto"/>
              <w:rPr>
                <w:rFonts w:ascii="Calibri" w:hAnsi="Calibri" w:cs="Calibri"/>
                <w:color w:val="00000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BD17E8" w14:textId="77777777" w:rsidR="00963BCF" w:rsidRDefault="00963BCF" w:rsidP="00530C2D">
            <w:pPr>
              <w:pStyle w:val="Tabela"/>
              <w:spacing w:line="360" w:lineRule="auto"/>
              <w:rPr>
                <w:rFonts w:ascii="Calibri" w:hAnsi="Calibri" w:cs="Calibri"/>
                <w:color w:val="00000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84B0257" w14:textId="77777777" w:rsidR="00963BCF" w:rsidRDefault="00963BCF" w:rsidP="00530C2D">
            <w:pPr>
              <w:pStyle w:val="Tabela"/>
              <w:spacing w:line="360" w:lineRule="auto"/>
              <w:rPr>
                <w:rFonts w:ascii="Calibri" w:hAnsi="Calibri" w:cs="Calibri"/>
                <w:color w:val="000000"/>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A57C08" w14:textId="77777777" w:rsidR="00963BCF" w:rsidRDefault="00963BCF" w:rsidP="00530C2D">
            <w:pPr>
              <w:pStyle w:val="Tabela"/>
              <w:spacing w:line="360" w:lineRule="auto"/>
              <w:rPr>
                <w:rFonts w:ascii="Calibri" w:hAnsi="Calibri" w:cs="Calibri"/>
                <w:color w:val="000000"/>
              </w:rPr>
            </w:pPr>
          </w:p>
        </w:tc>
      </w:tr>
      <w:tr w:rsidR="00963BCF" w:rsidRPr="008C1867" w14:paraId="08CD020F" w14:textId="77777777" w:rsidTr="00530C2D">
        <w:trPr>
          <w:trHeight w:hRule="exact" w:val="244"/>
        </w:trPr>
        <w:tc>
          <w:tcPr>
            <w:tcW w:w="9199" w:type="dxa"/>
            <w:gridSpan w:val="12"/>
            <w:tcBorders>
              <w:top w:val="single" w:sz="4" w:space="0" w:color="auto"/>
              <w:left w:val="nil"/>
              <w:bottom w:val="single" w:sz="4" w:space="0" w:color="auto"/>
              <w:right w:val="nil"/>
            </w:tcBorders>
            <w:shd w:val="clear" w:color="auto" w:fill="auto"/>
            <w:vAlign w:val="bottom"/>
          </w:tcPr>
          <w:p w14:paraId="407BDA25" w14:textId="77777777" w:rsidR="00963BCF" w:rsidRDefault="00963BCF" w:rsidP="00530C2D">
            <w:pPr>
              <w:pStyle w:val="Tabela"/>
              <w:spacing w:line="360" w:lineRule="auto"/>
              <w:rPr>
                <w:b/>
              </w:rPr>
            </w:pPr>
          </w:p>
          <w:p w14:paraId="6A6CA464" w14:textId="77777777" w:rsidR="00963BCF" w:rsidRDefault="00963BCF" w:rsidP="00530C2D">
            <w:pPr>
              <w:pStyle w:val="Tekstpodstawowy"/>
            </w:pPr>
          </w:p>
          <w:p w14:paraId="64EB8032" w14:textId="77777777" w:rsidR="00963BCF" w:rsidRDefault="00963BCF" w:rsidP="00530C2D">
            <w:pPr>
              <w:pStyle w:val="Tekstpodstawowy"/>
            </w:pPr>
          </w:p>
          <w:p w14:paraId="39A1DF46" w14:textId="77777777" w:rsidR="00963BCF" w:rsidRPr="008E556D" w:rsidRDefault="00963BCF" w:rsidP="00530C2D">
            <w:pPr>
              <w:pStyle w:val="Tekstpodstawowy"/>
            </w:pPr>
          </w:p>
          <w:p w14:paraId="11FF437E" w14:textId="77777777" w:rsidR="00963BCF" w:rsidRPr="009A72C3" w:rsidRDefault="00963BCF" w:rsidP="00530C2D">
            <w:pPr>
              <w:pStyle w:val="Tekstpodstawowy"/>
            </w:pPr>
          </w:p>
        </w:tc>
      </w:tr>
      <w:tr w:rsidR="00963BCF" w:rsidRPr="008C1867" w14:paraId="66EFA94E" w14:textId="77777777" w:rsidTr="00530C2D">
        <w:trPr>
          <w:trHeight w:hRule="exact" w:val="406"/>
        </w:trPr>
        <w:tc>
          <w:tcPr>
            <w:tcW w:w="919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D49F4A" w14:textId="77777777" w:rsidR="00963BCF" w:rsidRPr="004A5D8C" w:rsidRDefault="00963BCF" w:rsidP="00530C2D">
            <w:pPr>
              <w:pStyle w:val="Tabela"/>
              <w:spacing w:line="360" w:lineRule="auto"/>
              <w:rPr>
                <w:rFonts w:ascii="Calibri" w:hAnsi="Calibri" w:cs="Calibri"/>
                <w:color w:val="000000"/>
              </w:rPr>
            </w:pPr>
            <w:r>
              <w:rPr>
                <w:rFonts w:ascii="Calibri" w:hAnsi="Calibri" w:cs="Calibri"/>
                <w:b/>
                <w:color w:val="000000"/>
              </w:rPr>
              <w:t xml:space="preserve">3.    Dział Informatyki i Łączności </w:t>
            </w:r>
          </w:p>
        </w:tc>
      </w:tr>
      <w:tr w:rsidR="00963BCF" w:rsidRPr="008C1867" w14:paraId="18F00C40" w14:textId="77777777" w:rsidTr="00530C2D">
        <w:trPr>
          <w:trHeight w:hRule="exact" w:val="373"/>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133F03DC" w14:textId="77777777" w:rsidR="00963BCF" w:rsidRPr="00806BAA" w:rsidRDefault="00963BCF" w:rsidP="00530C2D">
            <w:pPr>
              <w:pStyle w:val="Tabela"/>
              <w:spacing w:line="360" w:lineRule="auto"/>
              <w:jc w:val="center"/>
              <w:rPr>
                <w:rFonts w:ascii="Calibri" w:hAnsi="Calibri" w:cs="Calibri"/>
                <w:color w:val="000000"/>
              </w:rPr>
            </w:pPr>
            <w:r>
              <w:rPr>
                <w:rFonts w:ascii="Calibri" w:hAnsi="Calibri" w:cs="Calibri"/>
                <w:color w:val="000000"/>
              </w:rPr>
              <w:t>Nazwa aplikacji</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83BF53" w14:textId="77777777" w:rsidR="00963BCF" w:rsidRPr="00E32DFA" w:rsidRDefault="00963BCF" w:rsidP="00530C2D">
            <w:pPr>
              <w:pStyle w:val="Tabela"/>
              <w:spacing w:line="360" w:lineRule="auto"/>
              <w:jc w:val="center"/>
              <w:rPr>
                <w:rFonts w:ascii="Calibri" w:hAnsi="Calibri" w:cs="Calibri"/>
                <w:color w:val="000000"/>
              </w:rPr>
            </w:pPr>
            <w:r>
              <w:rPr>
                <w:rFonts w:ascii="Calibri" w:hAnsi="Calibri" w:cs="Calibri"/>
                <w:color w:val="000000"/>
              </w:rPr>
              <w:t>Rodzaj uprawnienia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4FBA08" w14:textId="77777777" w:rsidR="00963BCF" w:rsidRPr="00E32DFA" w:rsidRDefault="00963BCF" w:rsidP="00530C2D">
            <w:pPr>
              <w:pStyle w:val="Tabela"/>
              <w:spacing w:line="360" w:lineRule="auto"/>
              <w:jc w:val="center"/>
              <w:rPr>
                <w:rFonts w:ascii="Calibri" w:hAnsi="Calibri" w:cs="Calibri"/>
                <w:color w:val="000000"/>
              </w:rPr>
            </w:pPr>
            <w:r>
              <w:rPr>
                <w:rFonts w:ascii="Calibri" w:hAnsi="Calibri" w:cs="Calibri"/>
                <w:color w:val="000000"/>
              </w:rPr>
              <w:t>NU</w:t>
            </w:r>
            <w:r>
              <w:rPr>
                <w:rFonts w:ascii="Calibri" w:hAnsi="Calibri" w:cs="Calibri"/>
                <w:spacing w:val="-1"/>
                <w:sz w:val="16"/>
                <w:szCs w:val="16"/>
                <w:vertAlign w:val="superscript"/>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A08785" w14:textId="77777777" w:rsidR="00963BCF" w:rsidRPr="00E32DFA" w:rsidRDefault="00963BCF" w:rsidP="00530C2D">
            <w:pPr>
              <w:pStyle w:val="Tabela"/>
              <w:spacing w:line="360" w:lineRule="auto"/>
              <w:jc w:val="center"/>
              <w:rPr>
                <w:rFonts w:ascii="Calibri" w:hAnsi="Calibri" w:cs="Calibri"/>
                <w:color w:val="000000"/>
              </w:rPr>
            </w:pPr>
            <w:r>
              <w:rPr>
                <w:rFonts w:ascii="Calibri" w:hAnsi="Calibri" w:cs="Calibri"/>
                <w:color w:val="000000"/>
              </w:rPr>
              <w:t>MU</w:t>
            </w:r>
            <w:r>
              <w:rPr>
                <w:rFonts w:ascii="Calibri" w:hAnsi="Calibri" w:cs="Calibri"/>
                <w:spacing w:val="-1"/>
                <w:sz w:val="16"/>
                <w:szCs w:val="16"/>
                <w:vertAlign w:val="superscript"/>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7BBF27" w14:textId="77777777" w:rsidR="00963BCF" w:rsidRPr="00E32DFA" w:rsidRDefault="00963BCF" w:rsidP="00530C2D">
            <w:pPr>
              <w:pStyle w:val="Tabela"/>
              <w:spacing w:line="360" w:lineRule="auto"/>
              <w:jc w:val="center"/>
              <w:rPr>
                <w:rFonts w:ascii="Calibri" w:hAnsi="Calibri" w:cs="Calibri"/>
                <w:color w:val="000000"/>
              </w:rPr>
            </w:pPr>
            <w:r>
              <w:rPr>
                <w:rFonts w:ascii="Calibri" w:hAnsi="Calibri" w:cs="Calibri"/>
                <w:color w:val="000000"/>
              </w:rPr>
              <w:t>OU</w:t>
            </w:r>
            <w:r>
              <w:rPr>
                <w:rFonts w:ascii="Calibri" w:hAnsi="Calibri" w:cs="Calibri"/>
                <w:spacing w:val="-1"/>
                <w:sz w:val="16"/>
                <w:szCs w:val="16"/>
                <w:vertAlign w:val="superscript"/>
              </w:rPr>
              <w:t>(1)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060F9BB" w14:textId="77777777" w:rsidR="00963BCF" w:rsidRDefault="00963BCF" w:rsidP="00530C2D">
            <w:pPr>
              <w:pStyle w:val="Tabela"/>
              <w:spacing w:line="360" w:lineRule="auto"/>
              <w:jc w:val="center"/>
              <w:rPr>
                <w:rFonts w:ascii="Calibri" w:hAnsi="Calibri" w:cs="Calibri"/>
                <w:color w:val="000000"/>
              </w:rPr>
            </w:pPr>
            <w:r>
              <w:rPr>
                <w:rFonts w:ascii="Calibri" w:hAnsi="Calibri" w:cs="Calibri"/>
                <w:color w:val="000000"/>
              </w:rPr>
              <w:t>Data</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96E7B" w14:textId="77777777" w:rsidR="00963BCF" w:rsidRPr="00E32DFA" w:rsidRDefault="00963BCF" w:rsidP="00530C2D">
            <w:pPr>
              <w:pStyle w:val="Tabela"/>
              <w:spacing w:line="360" w:lineRule="auto"/>
              <w:jc w:val="center"/>
              <w:rPr>
                <w:rFonts w:ascii="Calibri" w:hAnsi="Calibri" w:cs="Calibri"/>
                <w:color w:val="000000"/>
              </w:rPr>
            </w:pPr>
            <w:r>
              <w:rPr>
                <w:rFonts w:ascii="Calibri" w:hAnsi="Calibri" w:cs="Calibri"/>
                <w:color w:val="000000"/>
              </w:rPr>
              <w:t>Podpis</w:t>
            </w:r>
          </w:p>
        </w:tc>
      </w:tr>
      <w:tr w:rsidR="00963BCF" w:rsidRPr="008C1867" w14:paraId="59B63A65" w14:textId="77777777" w:rsidTr="00530C2D">
        <w:trPr>
          <w:trHeight w:hRule="exact" w:val="679"/>
        </w:trPr>
        <w:tc>
          <w:tcPr>
            <w:tcW w:w="2197" w:type="dxa"/>
            <w:tcBorders>
              <w:top w:val="single" w:sz="4" w:space="0" w:color="auto"/>
              <w:left w:val="single" w:sz="4" w:space="0" w:color="auto"/>
              <w:bottom w:val="single" w:sz="4" w:space="0" w:color="auto"/>
              <w:right w:val="single" w:sz="4" w:space="0" w:color="auto"/>
            </w:tcBorders>
            <w:shd w:val="clear" w:color="auto" w:fill="auto"/>
          </w:tcPr>
          <w:p w14:paraId="4C12A321" w14:textId="77777777" w:rsidR="00963BCF" w:rsidRPr="00A44D19" w:rsidRDefault="00963BCF" w:rsidP="00530C2D">
            <w:pPr>
              <w:pStyle w:val="Tabela"/>
              <w:spacing w:line="360" w:lineRule="auto"/>
              <w:rPr>
                <w:rFonts w:ascii="Calibri" w:hAnsi="Calibri" w:cs="Calibri"/>
                <w:color w:val="00000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02090574"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22EC2A"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CAC380"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BAF7D8" w14:textId="77777777" w:rsidR="00963BCF" w:rsidRPr="00BA6053" w:rsidRDefault="00963BCF" w:rsidP="00530C2D">
            <w:pPr>
              <w:pStyle w:val="Tabela"/>
              <w:spacing w:line="360" w:lineRule="auto"/>
              <w:rPr>
                <w:rFonts w:ascii="Calibri" w:hAnsi="Calibri" w:cs="Calibri"/>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9C2D3FC" w14:textId="77777777" w:rsidR="00963BCF" w:rsidRDefault="00963BCF" w:rsidP="00530C2D">
            <w:pPr>
              <w:pStyle w:val="Tabela"/>
              <w:spacing w:line="360" w:lineRule="auto"/>
              <w:rPr>
                <w:rFonts w:ascii="Calibri" w:hAnsi="Calibri" w:cs="Calibri"/>
                <w:color w:val="000000"/>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tcPr>
          <w:p w14:paraId="424B656E" w14:textId="77777777" w:rsidR="00963BCF" w:rsidRDefault="00963BCF" w:rsidP="00530C2D">
            <w:pPr>
              <w:pStyle w:val="Tabela"/>
              <w:spacing w:line="360" w:lineRule="auto"/>
              <w:rPr>
                <w:rFonts w:ascii="Calibri" w:hAnsi="Calibri" w:cs="Calibri"/>
                <w:color w:val="000000"/>
              </w:rPr>
            </w:pPr>
          </w:p>
          <w:p w14:paraId="617F029A" w14:textId="77777777" w:rsidR="00963BCF" w:rsidRDefault="00963BCF" w:rsidP="00530C2D">
            <w:pPr>
              <w:pStyle w:val="Tekstpodstawowy"/>
            </w:pPr>
          </w:p>
          <w:p w14:paraId="6093BF63" w14:textId="77777777" w:rsidR="00963BCF" w:rsidRPr="004A5D8C" w:rsidRDefault="00963BCF" w:rsidP="00530C2D">
            <w:pPr>
              <w:pStyle w:val="Tekstpodstawowy"/>
            </w:pPr>
          </w:p>
          <w:p w14:paraId="1F2212F5" w14:textId="77777777" w:rsidR="00963BCF" w:rsidRDefault="00963BCF" w:rsidP="00530C2D">
            <w:pPr>
              <w:pStyle w:val="Tekstpodstawowy"/>
            </w:pPr>
          </w:p>
          <w:p w14:paraId="793DFA3F" w14:textId="77777777" w:rsidR="00963BCF" w:rsidRPr="004A5D8C" w:rsidRDefault="00963BCF" w:rsidP="00530C2D">
            <w:pPr>
              <w:pStyle w:val="Tekstpodstawowy"/>
            </w:pPr>
          </w:p>
        </w:tc>
      </w:tr>
      <w:tr w:rsidR="00963BCF" w:rsidRPr="008C1867" w14:paraId="7F42AA00" w14:textId="77777777" w:rsidTr="00530C2D">
        <w:trPr>
          <w:trHeight w:hRule="exact" w:val="704"/>
        </w:trPr>
        <w:tc>
          <w:tcPr>
            <w:tcW w:w="2197" w:type="dxa"/>
            <w:tcBorders>
              <w:top w:val="single" w:sz="4" w:space="0" w:color="auto"/>
              <w:left w:val="single" w:sz="4" w:space="0" w:color="auto"/>
              <w:bottom w:val="single" w:sz="4" w:space="0" w:color="auto"/>
              <w:right w:val="single" w:sz="4" w:space="0" w:color="auto"/>
            </w:tcBorders>
            <w:shd w:val="clear" w:color="auto" w:fill="auto"/>
          </w:tcPr>
          <w:p w14:paraId="3EEB2A1B" w14:textId="77777777" w:rsidR="00963BCF" w:rsidRPr="00A44D19" w:rsidRDefault="00963BCF" w:rsidP="00530C2D">
            <w:pPr>
              <w:pStyle w:val="Tabela"/>
              <w:spacing w:line="360" w:lineRule="auto"/>
              <w:rPr>
                <w:rFonts w:ascii="Calibri" w:hAnsi="Calibri" w:cs="Calibri"/>
                <w:color w:val="00000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5EBB197C"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CD956B"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EA0EE0"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497B84" w14:textId="77777777" w:rsidR="00963BCF" w:rsidRPr="00BA6053" w:rsidRDefault="00963BCF" w:rsidP="00530C2D">
            <w:pPr>
              <w:pStyle w:val="Tabela"/>
              <w:spacing w:line="360" w:lineRule="auto"/>
              <w:rPr>
                <w:rFonts w:ascii="Calibri" w:hAnsi="Calibri" w:cs="Calibri"/>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714767B" w14:textId="77777777" w:rsidR="00963BCF" w:rsidRDefault="00963BCF" w:rsidP="00530C2D">
            <w:pPr>
              <w:pStyle w:val="Tabela"/>
              <w:spacing w:line="360" w:lineRule="auto"/>
              <w:rPr>
                <w:rFonts w:ascii="Calibri" w:hAnsi="Calibri" w:cs="Calibri"/>
                <w:color w:val="000000"/>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tcPr>
          <w:p w14:paraId="27122C85" w14:textId="77777777" w:rsidR="00963BCF" w:rsidRDefault="00963BCF" w:rsidP="00530C2D">
            <w:pPr>
              <w:pStyle w:val="Tabela"/>
              <w:spacing w:line="360" w:lineRule="auto"/>
              <w:rPr>
                <w:rFonts w:ascii="Calibri" w:hAnsi="Calibri" w:cs="Calibri"/>
                <w:color w:val="000000"/>
              </w:rPr>
            </w:pPr>
          </w:p>
        </w:tc>
      </w:tr>
      <w:tr w:rsidR="00963BCF" w:rsidRPr="008C1867" w14:paraId="1AE165C2" w14:textId="77777777" w:rsidTr="00530C2D">
        <w:trPr>
          <w:trHeight w:hRule="exact" w:val="704"/>
        </w:trPr>
        <w:tc>
          <w:tcPr>
            <w:tcW w:w="2197" w:type="dxa"/>
            <w:tcBorders>
              <w:top w:val="single" w:sz="4" w:space="0" w:color="auto"/>
              <w:left w:val="single" w:sz="4" w:space="0" w:color="auto"/>
              <w:bottom w:val="single" w:sz="4" w:space="0" w:color="auto"/>
              <w:right w:val="single" w:sz="4" w:space="0" w:color="auto"/>
            </w:tcBorders>
            <w:shd w:val="clear" w:color="auto" w:fill="auto"/>
          </w:tcPr>
          <w:p w14:paraId="3B80D157" w14:textId="77777777" w:rsidR="00963BCF" w:rsidRPr="00A44D19" w:rsidRDefault="00963BCF" w:rsidP="00530C2D">
            <w:pPr>
              <w:pStyle w:val="Tabela"/>
              <w:spacing w:line="360" w:lineRule="auto"/>
              <w:rPr>
                <w:rFonts w:ascii="Calibri" w:hAnsi="Calibri" w:cs="Calibri"/>
                <w:color w:val="00000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57EBBC83"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ABD97D"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C35978"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4C07E5" w14:textId="77777777" w:rsidR="00963BCF" w:rsidRPr="00BA6053" w:rsidRDefault="00963BCF" w:rsidP="00530C2D">
            <w:pPr>
              <w:pStyle w:val="Tabela"/>
              <w:spacing w:line="360" w:lineRule="auto"/>
              <w:rPr>
                <w:rFonts w:ascii="Calibri" w:hAnsi="Calibri" w:cs="Calibri"/>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5CD7919D" w14:textId="77777777" w:rsidR="00963BCF" w:rsidRDefault="00963BCF" w:rsidP="00530C2D">
            <w:pPr>
              <w:pStyle w:val="Tabela"/>
              <w:spacing w:line="360" w:lineRule="auto"/>
              <w:rPr>
                <w:rFonts w:ascii="Calibri" w:hAnsi="Calibri" w:cs="Calibri"/>
                <w:color w:val="000000"/>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tcPr>
          <w:p w14:paraId="54FA216E" w14:textId="77777777" w:rsidR="00963BCF" w:rsidRDefault="00963BCF" w:rsidP="00530C2D">
            <w:pPr>
              <w:pStyle w:val="Tabela"/>
              <w:spacing w:line="360" w:lineRule="auto"/>
              <w:rPr>
                <w:rFonts w:ascii="Calibri" w:hAnsi="Calibri" w:cs="Calibri"/>
                <w:color w:val="000000"/>
              </w:rPr>
            </w:pPr>
          </w:p>
        </w:tc>
      </w:tr>
      <w:tr w:rsidR="00963BCF" w:rsidRPr="008C1867" w14:paraId="6221E6A2" w14:textId="77777777" w:rsidTr="00530C2D">
        <w:trPr>
          <w:trHeight w:hRule="exact" w:val="704"/>
        </w:trPr>
        <w:tc>
          <w:tcPr>
            <w:tcW w:w="2197" w:type="dxa"/>
            <w:tcBorders>
              <w:top w:val="single" w:sz="4" w:space="0" w:color="auto"/>
              <w:left w:val="single" w:sz="4" w:space="0" w:color="auto"/>
              <w:bottom w:val="single" w:sz="4" w:space="0" w:color="auto"/>
              <w:right w:val="single" w:sz="4" w:space="0" w:color="auto"/>
            </w:tcBorders>
            <w:shd w:val="clear" w:color="auto" w:fill="auto"/>
          </w:tcPr>
          <w:p w14:paraId="5409936D" w14:textId="77777777" w:rsidR="00963BCF" w:rsidRPr="00A44D19" w:rsidRDefault="00963BCF" w:rsidP="00530C2D">
            <w:pPr>
              <w:pStyle w:val="Tabela"/>
              <w:spacing w:line="360" w:lineRule="auto"/>
              <w:rPr>
                <w:rFonts w:ascii="Calibri" w:hAnsi="Calibri" w:cs="Calibri"/>
                <w:color w:val="00000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0E698F2C"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A644E8"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AE3B6B" w14:textId="77777777" w:rsidR="00963BCF" w:rsidRPr="00BA6053" w:rsidRDefault="00963BCF" w:rsidP="00530C2D">
            <w:pPr>
              <w:pStyle w:val="Tabela"/>
              <w:spacing w:line="360" w:lineRule="auto"/>
              <w:rPr>
                <w:rFonts w:ascii="Calibri" w:hAnsi="Calibri" w:cs="Calibri"/>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A4820" w14:textId="77777777" w:rsidR="00963BCF" w:rsidRPr="00BA6053" w:rsidRDefault="00963BCF" w:rsidP="00530C2D">
            <w:pPr>
              <w:pStyle w:val="Tabela"/>
              <w:spacing w:line="360" w:lineRule="auto"/>
              <w:rPr>
                <w:rFonts w:ascii="Calibri" w:hAnsi="Calibri" w:cs="Calibri"/>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31DAC58" w14:textId="77777777" w:rsidR="00963BCF" w:rsidRDefault="00963BCF" w:rsidP="00530C2D">
            <w:pPr>
              <w:pStyle w:val="Tabela"/>
              <w:spacing w:line="360" w:lineRule="auto"/>
              <w:rPr>
                <w:rFonts w:ascii="Calibri" w:hAnsi="Calibri" w:cs="Calibri"/>
                <w:color w:val="000000"/>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tcPr>
          <w:p w14:paraId="04699911" w14:textId="77777777" w:rsidR="00963BCF" w:rsidRDefault="00963BCF" w:rsidP="00530C2D">
            <w:pPr>
              <w:pStyle w:val="Tabela"/>
              <w:spacing w:line="360" w:lineRule="auto"/>
              <w:rPr>
                <w:rFonts w:ascii="Calibri" w:hAnsi="Calibri" w:cs="Calibri"/>
                <w:color w:val="000000"/>
              </w:rPr>
            </w:pPr>
          </w:p>
        </w:tc>
      </w:tr>
    </w:tbl>
    <w:p w14:paraId="39364547" w14:textId="77777777" w:rsidR="00963BCF" w:rsidRDefault="00963BCF">
      <w:pPr>
        <w:ind w:left="360"/>
        <w:jc w:val="both"/>
        <w:rPr>
          <w:sz w:val="14"/>
          <w:szCs w:val="14"/>
        </w:rPr>
      </w:pPr>
      <w:r w:rsidRPr="00064AEC">
        <w:rPr>
          <w:spacing w:val="-1"/>
          <w:sz w:val="16"/>
          <w:szCs w:val="16"/>
          <w:vertAlign w:val="superscript"/>
        </w:rPr>
        <w:t>(</w:t>
      </w:r>
      <w:r w:rsidRPr="00963BCF">
        <w:rPr>
          <w:sz w:val="14"/>
          <w:szCs w:val="14"/>
        </w:rPr>
        <w:t>1</w:t>
      </w:r>
      <w:r>
        <w:rPr>
          <w:sz w:val="14"/>
          <w:szCs w:val="14"/>
        </w:rPr>
        <w:t xml:space="preserve">) </w:t>
      </w:r>
      <w:r w:rsidRPr="00064AEC">
        <w:rPr>
          <w:sz w:val="14"/>
          <w:szCs w:val="14"/>
        </w:rPr>
        <w:t>wstawić znak (x) w odpowiednią rubrykę</w:t>
      </w:r>
    </w:p>
    <w:p w14:paraId="4999BD4D" w14:textId="5413779E" w:rsidR="00963BCF" w:rsidRPr="00064AEC" w:rsidRDefault="00963BCF" w:rsidP="00064AEC">
      <w:pPr>
        <w:spacing w:after="0" w:line="240" w:lineRule="auto"/>
        <w:rPr>
          <w:sz w:val="14"/>
          <w:szCs w:val="14"/>
        </w:rPr>
      </w:pPr>
      <w:r>
        <w:rPr>
          <w:sz w:val="14"/>
          <w:szCs w:val="14"/>
        </w:rPr>
        <w:br w:type="page"/>
      </w:r>
      <w:r w:rsidRPr="00064AEC">
        <w:rPr>
          <w:sz w:val="14"/>
          <w:szCs w:val="14"/>
        </w:rPr>
        <w:t xml:space="preserve"> </w:t>
      </w:r>
    </w:p>
    <w:p w14:paraId="76E9A824" w14:textId="16018302" w:rsidR="00017D11" w:rsidRDefault="00017D11" w:rsidP="00064AEC">
      <w:pPr>
        <w:pStyle w:val="Tekstpodstawowy"/>
        <w:suppressAutoHyphens/>
        <w:spacing w:before="40" w:after="40" w:line="264" w:lineRule="auto"/>
        <w:ind w:right="140"/>
        <w:jc w:val="right"/>
        <w:rPr>
          <w:rFonts w:ascii="Calibri Light" w:hAnsi="Calibri Light" w:cs="Calibri Light"/>
          <w:color w:val="auto"/>
          <w:sz w:val="24"/>
          <w:szCs w:val="24"/>
        </w:rPr>
      </w:pPr>
      <w:r>
        <w:rPr>
          <w:rFonts w:ascii="Calibri Light" w:hAnsi="Calibri Light" w:cs="Calibri Light"/>
          <w:color w:val="auto"/>
          <w:sz w:val="24"/>
          <w:szCs w:val="24"/>
        </w:rPr>
        <w:t xml:space="preserve">Załącznik nr 2 </w:t>
      </w:r>
      <w:r w:rsidR="00A9418D">
        <w:rPr>
          <w:rFonts w:ascii="Calibri Light" w:hAnsi="Calibri Light" w:cs="Calibri Light"/>
          <w:color w:val="auto"/>
          <w:sz w:val="24"/>
          <w:szCs w:val="24"/>
        </w:rPr>
        <w:t>do Zasad</w:t>
      </w:r>
      <w:r>
        <w:rPr>
          <w:rFonts w:ascii="Calibri Light" w:hAnsi="Calibri Light" w:cs="Calibri Light"/>
          <w:color w:val="auto"/>
          <w:sz w:val="24"/>
          <w:szCs w:val="24"/>
        </w:rPr>
        <w:t xml:space="preserve"> zdalnego dostępu </w:t>
      </w:r>
    </w:p>
    <w:p w14:paraId="3E830623" w14:textId="7CE4772B" w:rsidR="00473452" w:rsidRDefault="00017D11" w:rsidP="00064AEC">
      <w:pPr>
        <w:pStyle w:val="Tekstpodstawowy"/>
        <w:suppressAutoHyphens/>
        <w:spacing w:before="40" w:after="40" w:line="264" w:lineRule="auto"/>
        <w:ind w:left="142" w:right="140"/>
        <w:jc w:val="right"/>
        <w:rPr>
          <w:rFonts w:ascii="Calibri Light" w:hAnsi="Calibri Light" w:cs="Calibri Light"/>
          <w:color w:val="auto"/>
          <w:sz w:val="24"/>
          <w:szCs w:val="24"/>
        </w:rPr>
      </w:pPr>
      <w:r>
        <w:rPr>
          <w:rFonts w:ascii="Calibri Light" w:hAnsi="Calibri Light" w:cs="Calibri Light"/>
          <w:color w:val="auto"/>
          <w:sz w:val="24"/>
          <w:szCs w:val="24"/>
        </w:rPr>
        <w:t>do zasobów informatycznych UCK WUM.</w:t>
      </w:r>
    </w:p>
    <w:p w14:paraId="67D526D0" w14:textId="0522C499" w:rsidR="00473452" w:rsidRDefault="00473452" w:rsidP="00064AEC">
      <w:pPr>
        <w:pStyle w:val="Tekstpodstawowy"/>
        <w:tabs>
          <w:tab w:val="left" w:pos="2966"/>
        </w:tabs>
        <w:suppressAutoHyphens/>
        <w:spacing w:before="40" w:after="40" w:line="264" w:lineRule="auto"/>
        <w:ind w:left="142" w:right="140"/>
      </w:pPr>
      <w:r>
        <w:tab/>
      </w:r>
    </w:p>
    <w:p w14:paraId="122551B1" w14:textId="77777777" w:rsidR="00473452" w:rsidRPr="00F84AA0" w:rsidRDefault="00473452" w:rsidP="00473452">
      <w:pPr>
        <w:tabs>
          <w:tab w:val="center" w:pos="4536"/>
          <w:tab w:val="right" w:pos="9072"/>
        </w:tabs>
        <w:suppressAutoHyphens/>
        <w:spacing w:before="40" w:after="40" w:line="264" w:lineRule="auto"/>
        <w:jc w:val="center"/>
        <w:rPr>
          <w:rFonts w:ascii="Calibri Light" w:eastAsia="Times New Roman" w:hAnsi="Calibri Light" w:cs="Times New Roman"/>
          <w:b/>
          <w:sz w:val="24"/>
          <w:lang w:eastAsia="x-none"/>
        </w:rPr>
      </w:pPr>
      <w:r w:rsidRPr="00F84AA0">
        <w:rPr>
          <w:rFonts w:ascii="Calibri Light" w:eastAsia="Times New Roman" w:hAnsi="Calibri Light" w:cs="Times New Roman"/>
          <w:b/>
          <w:sz w:val="24"/>
          <w:lang w:eastAsia="x-none"/>
        </w:rPr>
        <w:t>WNIOSEK PODMIOTU ZEWNĘTRZNEGO O DOSTĘP ZDALNY DO ZASOBÓW INFORMATYCZNYCH UCK WUM</w:t>
      </w:r>
    </w:p>
    <w:p w14:paraId="3CBB9C5D" w14:textId="77777777" w:rsidR="00473452" w:rsidRPr="00F84AA0" w:rsidRDefault="00473452" w:rsidP="00473452">
      <w:pPr>
        <w:tabs>
          <w:tab w:val="center" w:pos="4536"/>
          <w:tab w:val="right" w:pos="9072"/>
        </w:tabs>
        <w:suppressAutoHyphens/>
        <w:spacing w:before="40" w:after="40" w:line="264" w:lineRule="auto"/>
        <w:ind w:left="5670"/>
        <w:rPr>
          <w:rFonts w:ascii="Calibri Light" w:eastAsia="Times New Roman" w:hAnsi="Calibri Light" w:cs="Times New Roman"/>
          <w:i/>
          <w:lang w:eastAsia="x-none"/>
        </w:rPr>
      </w:pPr>
    </w:p>
    <w:p w14:paraId="046A63F2" w14:textId="77777777" w:rsidR="00473452" w:rsidRPr="00F84AA0" w:rsidRDefault="00473452" w:rsidP="00473452">
      <w:pPr>
        <w:tabs>
          <w:tab w:val="center" w:pos="4536"/>
          <w:tab w:val="right" w:pos="9072"/>
        </w:tabs>
        <w:suppressAutoHyphens/>
        <w:spacing w:before="40" w:after="40"/>
        <w:ind w:left="5670"/>
        <w:rPr>
          <w:rFonts w:ascii="Calibri Light" w:eastAsia="Times New Roman" w:hAnsi="Calibri Light" w:cs="Times New Roman"/>
          <w:b/>
          <w:lang w:eastAsia="x-none"/>
        </w:rPr>
      </w:pPr>
      <w:r w:rsidRPr="00F84AA0">
        <w:rPr>
          <w:rFonts w:ascii="Calibri Light" w:eastAsia="Times New Roman" w:hAnsi="Calibri Light" w:cs="Times New Roman"/>
          <w:b/>
          <w:lang w:eastAsia="x-none"/>
        </w:rPr>
        <w:t>Dyrektor UCK WUM</w:t>
      </w:r>
    </w:p>
    <w:p w14:paraId="0088EB52" w14:textId="77777777" w:rsidR="00473452" w:rsidRPr="00F84AA0" w:rsidRDefault="00473452" w:rsidP="00473452">
      <w:pPr>
        <w:tabs>
          <w:tab w:val="center" w:pos="4536"/>
          <w:tab w:val="right" w:pos="9072"/>
        </w:tabs>
        <w:suppressAutoHyphens/>
        <w:spacing w:before="40" w:after="40"/>
        <w:ind w:left="5670"/>
        <w:rPr>
          <w:rFonts w:ascii="Calibri Light" w:eastAsia="Times New Roman" w:hAnsi="Calibri Light" w:cs="Times New Roman"/>
          <w:b/>
          <w:lang w:eastAsia="x-none"/>
        </w:rPr>
      </w:pPr>
      <w:r w:rsidRPr="00F84AA0">
        <w:rPr>
          <w:rFonts w:ascii="Calibri Light" w:eastAsia="Times New Roman" w:hAnsi="Calibri Light" w:cs="Times New Roman"/>
          <w:b/>
          <w:lang w:eastAsia="x-none"/>
        </w:rPr>
        <w:t>ul. Żwirki i Wigury 63A</w:t>
      </w:r>
    </w:p>
    <w:p w14:paraId="1FB8694E" w14:textId="77777777" w:rsidR="00473452" w:rsidRPr="00F84AA0" w:rsidRDefault="00473452" w:rsidP="00473452">
      <w:pPr>
        <w:tabs>
          <w:tab w:val="center" w:pos="4536"/>
          <w:tab w:val="right" w:pos="9072"/>
        </w:tabs>
        <w:suppressAutoHyphens/>
        <w:spacing w:before="40" w:after="40"/>
        <w:ind w:left="5670"/>
        <w:rPr>
          <w:rFonts w:ascii="Calibri Light" w:eastAsia="Times New Roman" w:hAnsi="Calibri Light" w:cs="Times New Roman"/>
          <w:b/>
          <w:lang w:eastAsia="x-none"/>
        </w:rPr>
      </w:pPr>
      <w:r w:rsidRPr="00F84AA0">
        <w:rPr>
          <w:rFonts w:ascii="Calibri Light" w:eastAsia="Times New Roman" w:hAnsi="Calibri Light" w:cs="Times New Roman"/>
          <w:b/>
          <w:lang w:eastAsia="x-none"/>
        </w:rPr>
        <w:t>02-091 Warszawa</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3169"/>
        <w:gridCol w:w="3224"/>
        <w:gridCol w:w="3185"/>
      </w:tblGrid>
      <w:tr w:rsidR="00473452" w:rsidRPr="00F84AA0" w14:paraId="0A82FCE7" w14:textId="77777777" w:rsidTr="00530C2D">
        <w:trPr>
          <w:jc w:val="center"/>
        </w:trPr>
        <w:tc>
          <w:tcPr>
            <w:tcW w:w="3663" w:type="dxa"/>
            <w:shd w:val="clear" w:color="auto" w:fill="auto"/>
            <w:tcMar>
              <w:left w:w="170" w:type="dxa"/>
              <w:right w:w="170" w:type="dxa"/>
            </w:tcMar>
            <w:vAlign w:val="center"/>
          </w:tcPr>
          <w:p w14:paraId="784B36BD" w14:textId="77777777" w:rsidR="00473452" w:rsidRPr="00F84AA0" w:rsidRDefault="00473452" w:rsidP="00530C2D">
            <w:pPr>
              <w:tabs>
                <w:tab w:val="center" w:pos="4536"/>
                <w:tab w:val="right" w:pos="9072"/>
              </w:tabs>
              <w:suppressAutoHyphens/>
              <w:spacing w:before="40" w:after="40" w:line="264" w:lineRule="auto"/>
              <w:jc w:val="center"/>
              <w:rPr>
                <w:rFonts w:ascii="Calibri Light" w:eastAsia="Times New Roman" w:hAnsi="Calibri Light" w:cs="Times New Roman"/>
                <w:b/>
                <w:lang w:eastAsia="x-none"/>
              </w:rPr>
            </w:pPr>
            <w:r w:rsidRPr="00F84AA0">
              <w:rPr>
                <w:rFonts w:ascii="Calibri Light" w:eastAsia="Times New Roman" w:hAnsi="Calibri Light" w:cs="Times New Roman"/>
                <w:lang w:eastAsia="x-none"/>
              </w:rPr>
              <w:sym w:font="Wingdings 2" w:char="F0A3"/>
            </w:r>
          </w:p>
        </w:tc>
        <w:tc>
          <w:tcPr>
            <w:tcW w:w="3663" w:type="dxa"/>
            <w:shd w:val="clear" w:color="auto" w:fill="auto"/>
            <w:tcMar>
              <w:left w:w="170" w:type="dxa"/>
              <w:right w:w="170" w:type="dxa"/>
            </w:tcMar>
            <w:vAlign w:val="center"/>
          </w:tcPr>
          <w:p w14:paraId="787FE85B" w14:textId="77777777" w:rsidR="00473452" w:rsidRPr="00F84AA0" w:rsidRDefault="00473452" w:rsidP="00530C2D">
            <w:pPr>
              <w:tabs>
                <w:tab w:val="center" w:pos="4536"/>
                <w:tab w:val="right" w:pos="9072"/>
              </w:tabs>
              <w:suppressAutoHyphens/>
              <w:spacing w:before="40" w:after="40" w:line="264" w:lineRule="auto"/>
              <w:jc w:val="center"/>
              <w:rPr>
                <w:rFonts w:ascii="Calibri Light" w:eastAsia="Times New Roman" w:hAnsi="Calibri Light" w:cs="Times New Roman"/>
                <w:b/>
                <w:lang w:eastAsia="x-none"/>
              </w:rPr>
            </w:pPr>
            <w:r w:rsidRPr="00F84AA0">
              <w:rPr>
                <w:rFonts w:ascii="Calibri Light" w:eastAsia="Times New Roman" w:hAnsi="Calibri Light" w:cs="Times New Roman"/>
                <w:lang w:eastAsia="x-none"/>
              </w:rPr>
              <w:sym w:font="Wingdings 2" w:char="F0A3"/>
            </w:r>
          </w:p>
        </w:tc>
        <w:tc>
          <w:tcPr>
            <w:tcW w:w="3663" w:type="dxa"/>
            <w:shd w:val="clear" w:color="auto" w:fill="auto"/>
            <w:tcMar>
              <w:left w:w="170" w:type="dxa"/>
              <w:right w:w="170" w:type="dxa"/>
            </w:tcMar>
            <w:vAlign w:val="center"/>
          </w:tcPr>
          <w:p w14:paraId="5E01EA36" w14:textId="77777777" w:rsidR="00473452" w:rsidRPr="00F84AA0" w:rsidRDefault="00473452" w:rsidP="00530C2D">
            <w:pPr>
              <w:tabs>
                <w:tab w:val="center" w:pos="4536"/>
                <w:tab w:val="right" w:pos="9072"/>
              </w:tabs>
              <w:suppressAutoHyphens/>
              <w:spacing w:before="40" w:after="40" w:line="264" w:lineRule="auto"/>
              <w:jc w:val="center"/>
              <w:rPr>
                <w:rFonts w:ascii="Calibri Light" w:eastAsia="Times New Roman" w:hAnsi="Calibri Light" w:cs="Times New Roman"/>
                <w:b/>
                <w:lang w:eastAsia="x-none"/>
              </w:rPr>
            </w:pPr>
            <w:r w:rsidRPr="00F84AA0">
              <w:rPr>
                <w:rFonts w:ascii="Calibri Light" w:eastAsia="Times New Roman" w:hAnsi="Calibri Light" w:cs="Times New Roman"/>
                <w:lang w:eastAsia="x-none"/>
              </w:rPr>
              <w:sym w:font="Wingdings 2" w:char="F0A3"/>
            </w:r>
          </w:p>
        </w:tc>
      </w:tr>
      <w:tr w:rsidR="00473452" w:rsidRPr="00F84AA0" w14:paraId="497B24DC" w14:textId="77777777" w:rsidTr="00530C2D">
        <w:trPr>
          <w:jc w:val="center"/>
        </w:trPr>
        <w:tc>
          <w:tcPr>
            <w:tcW w:w="3663" w:type="dxa"/>
            <w:shd w:val="clear" w:color="auto" w:fill="auto"/>
            <w:tcMar>
              <w:left w:w="170" w:type="dxa"/>
              <w:right w:w="170" w:type="dxa"/>
            </w:tcMar>
            <w:vAlign w:val="center"/>
          </w:tcPr>
          <w:p w14:paraId="5E2CD0E1" w14:textId="77777777" w:rsidR="00473452" w:rsidRPr="00F84AA0" w:rsidRDefault="00473452" w:rsidP="00530C2D">
            <w:pPr>
              <w:tabs>
                <w:tab w:val="center" w:pos="4536"/>
                <w:tab w:val="right" w:pos="9072"/>
              </w:tabs>
              <w:suppressAutoHyphens/>
              <w:spacing w:before="40" w:after="40" w:line="264" w:lineRule="auto"/>
              <w:jc w:val="center"/>
              <w:rPr>
                <w:rFonts w:ascii="Calibri Light" w:eastAsia="Times New Roman" w:hAnsi="Calibri Light" w:cs="Times New Roman"/>
                <w:b/>
                <w:lang w:eastAsia="x-none"/>
              </w:rPr>
            </w:pPr>
            <w:r w:rsidRPr="00F84AA0">
              <w:rPr>
                <w:rFonts w:ascii="Calibri Light" w:eastAsia="Times New Roman" w:hAnsi="Calibri Light" w:cs="Times New Roman"/>
                <w:b/>
                <w:lang w:eastAsia="x-none"/>
              </w:rPr>
              <w:t>Nadanie dostępu zdalnego</w:t>
            </w:r>
          </w:p>
        </w:tc>
        <w:tc>
          <w:tcPr>
            <w:tcW w:w="3663" w:type="dxa"/>
            <w:shd w:val="clear" w:color="auto" w:fill="auto"/>
            <w:tcMar>
              <w:left w:w="170" w:type="dxa"/>
              <w:right w:w="170" w:type="dxa"/>
            </w:tcMar>
            <w:vAlign w:val="center"/>
          </w:tcPr>
          <w:p w14:paraId="785632F5" w14:textId="77777777" w:rsidR="00473452" w:rsidRPr="00F84AA0" w:rsidRDefault="00473452" w:rsidP="00530C2D">
            <w:pPr>
              <w:tabs>
                <w:tab w:val="center" w:pos="4536"/>
                <w:tab w:val="right" w:pos="9072"/>
              </w:tabs>
              <w:suppressAutoHyphens/>
              <w:spacing w:before="40" w:after="40" w:line="264" w:lineRule="auto"/>
              <w:jc w:val="center"/>
              <w:rPr>
                <w:rFonts w:ascii="Calibri Light" w:eastAsia="Times New Roman" w:hAnsi="Calibri Light" w:cs="Times New Roman"/>
                <w:b/>
                <w:lang w:eastAsia="x-none"/>
              </w:rPr>
            </w:pPr>
            <w:r w:rsidRPr="00F84AA0">
              <w:rPr>
                <w:rFonts w:ascii="Calibri Light" w:eastAsia="Times New Roman" w:hAnsi="Calibri Light" w:cs="Times New Roman"/>
                <w:b/>
                <w:lang w:eastAsia="x-none"/>
              </w:rPr>
              <w:t>Modyfikacja nadanego dostępu zdalnego</w:t>
            </w:r>
          </w:p>
        </w:tc>
        <w:tc>
          <w:tcPr>
            <w:tcW w:w="3663" w:type="dxa"/>
            <w:shd w:val="clear" w:color="auto" w:fill="auto"/>
            <w:tcMar>
              <w:left w:w="170" w:type="dxa"/>
              <w:right w:w="170" w:type="dxa"/>
            </w:tcMar>
            <w:vAlign w:val="center"/>
          </w:tcPr>
          <w:p w14:paraId="1DEDDE70" w14:textId="77777777" w:rsidR="00473452" w:rsidRPr="00F84AA0" w:rsidRDefault="00473452" w:rsidP="00530C2D">
            <w:pPr>
              <w:tabs>
                <w:tab w:val="center" w:pos="4536"/>
                <w:tab w:val="right" w:pos="9072"/>
              </w:tabs>
              <w:suppressAutoHyphens/>
              <w:spacing w:before="40" w:after="40" w:line="264" w:lineRule="auto"/>
              <w:jc w:val="center"/>
              <w:rPr>
                <w:rFonts w:ascii="Calibri Light" w:eastAsia="Times New Roman" w:hAnsi="Calibri Light" w:cs="Times New Roman"/>
                <w:b/>
                <w:lang w:eastAsia="x-none"/>
              </w:rPr>
            </w:pPr>
            <w:r w:rsidRPr="00F84AA0">
              <w:rPr>
                <w:rFonts w:ascii="Calibri Light" w:eastAsia="Times New Roman" w:hAnsi="Calibri Light" w:cs="Times New Roman"/>
                <w:b/>
                <w:lang w:eastAsia="x-none"/>
              </w:rPr>
              <w:t>Cofnięcie nadanego dostępu zdalnego</w:t>
            </w:r>
          </w:p>
        </w:tc>
      </w:tr>
    </w:tbl>
    <w:p w14:paraId="1441F247" w14:textId="77777777" w:rsidR="00473452" w:rsidRPr="00F84AA0" w:rsidRDefault="00473452" w:rsidP="00473452">
      <w:pPr>
        <w:tabs>
          <w:tab w:val="center" w:pos="4536"/>
          <w:tab w:val="right" w:pos="9072"/>
        </w:tabs>
        <w:suppressAutoHyphens/>
        <w:spacing w:before="40" w:after="40"/>
        <w:jc w:val="both"/>
        <w:rPr>
          <w:rFonts w:ascii="Calibri Light" w:eastAsia="Times New Roman" w:hAnsi="Calibri Light" w:cs="Times New Roman"/>
          <w:b/>
          <w:lang w:eastAsia="x-none"/>
        </w:rPr>
      </w:pPr>
    </w:p>
    <w:p w14:paraId="40F845EA" w14:textId="77777777" w:rsidR="00473452" w:rsidRPr="00F84AA0" w:rsidRDefault="00473452" w:rsidP="00473452">
      <w:pPr>
        <w:tabs>
          <w:tab w:val="center" w:pos="4536"/>
          <w:tab w:val="right" w:pos="9072"/>
        </w:tabs>
        <w:suppressAutoHyphens/>
        <w:spacing w:before="40" w:after="40"/>
        <w:jc w:val="both"/>
        <w:rPr>
          <w:rFonts w:ascii="Calibri Light" w:eastAsia="Times New Roman" w:hAnsi="Calibri Light" w:cs="Times New Roman"/>
          <w:b/>
          <w:lang w:eastAsia="x-none"/>
        </w:rPr>
      </w:pPr>
      <w:r w:rsidRPr="00F84AA0">
        <w:rPr>
          <w:rFonts w:ascii="Calibri Light" w:eastAsia="Times New Roman" w:hAnsi="Calibri Light" w:cs="Times New Roman"/>
          <w:b/>
          <w:lang w:eastAsia="x-none"/>
        </w:rPr>
        <w:t>DANE WNIOSKODAWCY:</w:t>
      </w:r>
    </w:p>
    <w:p w14:paraId="0F9EFDB9" w14:textId="77777777" w:rsidR="00473452" w:rsidRPr="00F84AA0" w:rsidRDefault="00473452" w:rsidP="00473452">
      <w:pPr>
        <w:tabs>
          <w:tab w:val="center" w:pos="4536"/>
          <w:tab w:val="right" w:pos="9072"/>
        </w:tabs>
        <w:suppressAutoHyphens/>
        <w:spacing w:before="40" w:after="40"/>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 xml:space="preserve">Nazwa/Imię i nazwisko: </w:t>
      </w:r>
      <w:r w:rsidRPr="00F84AA0">
        <w:rPr>
          <w:rFonts w:ascii="Calibri Light" w:eastAsia="Times New Roman" w:hAnsi="Calibri Light" w:cs="Times New Roman"/>
          <w:sz w:val="20"/>
          <w:lang w:eastAsia="x-none"/>
        </w:rPr>
        <w:t>…………………………………………………….…………………….………..…………………………</w:t>
      </w:r>
      <w:r w:rsidRPr="00F84AA0">
        <w:rPr>
          <w:rFonts w:ascii="Calibri Light" w:eastAsia="Times New Roman" w:hAnsi="Calibri Light" w:cs="Times New Roman"/>
          <w:lang w:eastAsia="x-none"/>
        </w:rPr>
        <w:t xml:space="preserve"> NIP </w:t>
      </w:r>
      <w:r w:rsidRPr="00F84AA0">
        <w:rPr>
          <w:rFonts w:ascii="Calibri Light" w:eastAsia="Times New Roman" w:hAnsi="Calibri Light" w:cs="Times New Roman"/>
          <w:sz w:val="20"/>
          <w:lang w:eastAsia="x-none"/>
        </w:rPr>
        <w:t>…………….……………………..………</w:t>
      </w:r>
    </w:p>
    <w:p w14:paraId="61786245" w14:textId="77777777" w:rsidR="00473452" w:rsidRPr="00F84AA0" w:rsidRDefault="00473452" w:rsidP="00473452">
      <w:pPr>
        <w:tabs>
          <w:tab w:val="center" w:pos="4536"/>
          <w:tab w:val="right" w:pos="9072"/>
        </w:tabs>
        <w:suppressAutoHyphens/>
        <w:spacing w:before="40" w:after="40"/>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 xml:space="preserve">adres </w:t>
      </w:r>
      <w:r w:rsidRPr="00F84AA0">
        <w:rPr>
          <w:rFonts w:ascii="Calibri Light" w:eastAsia="Times New Roman" w:hAnsi="Calibri Light" w:cs="Times New Roman"/>
          <w:sz w:val="20"/>
          <w:lang w:eastAsia="x-none"/>
        </w:rPr>
        <w:t>……………………………………………………………….………………………..…………………….………………….….………..………………………………………………….</w:t>
      </w:r>
    </w:p>
    <w:p w14:paraId="625ED684" w14:textId="77777777" w:rsidR="00473452" w:rsidRPr="00F84AA0" w:rsidRDefault="00473452" w:rsidP="00473452">
      <w:pPr>
        <w:tabs>
          <w:tab w:val="center" w:pos="4536"/>
          <w:tab w:val="right" w:pos="9072"/>
        </w:tabs>
        <w:suppressAutoHyphens/>
        <w:spacing w:before="40" w:after="40"/>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 xml:space="preserve">dane umożliwiające kontakt (telefon e-mail) : </w:t>
      </w:r>
      <w:r w:rsidRPr="00F84AA0">
        <w:rPr>
          <w:rFonts w:ascii="Calibri Light" w:eastAsia="Times New Roman" w:hAnsi="Calibri Light" w:cs="Times New Roman"/>
          <w:sz w:val="20"/>
          <w:lang w:eastAsia="x-none"/>
        </w:rPr>
        <w:t>…………………..…………….…………….………………..…….……………………………….….………..……….</w:t>
      </w:r>
    </w:p>
    <w:p w14:paraId="6B5883E8" w14:textId="77777777" w:rsidR="00473452" w:rsidRPr="00F84AA0" w:rsidRDefault="00473452" w:rsidP="00473452">
      <w:pPr>
        <w:suppressAutoHyphens/>
        <w:spacing w:before="40" w:after="40"/>
        <w:jc w:val="both"/>
        <w:rPr>
          <w:rFonts w:ascii="Calibri Light" w:eastAsia="Times New Roman" w:hAnsi="Calibri Light" w:cs="Times New Roman"/>
          <w:b/>
          <w:lang w:eastAsia="pl-PL"/>
        </w:rPr>
      </w:pPr>
      <w:r w:rsidRPr="00F84AA0">
        <w:rPr>
          <w:rFonts w:ascii="Calibri Light" w:eastAsia="Times New Roman" w:hAnsi="Calibri Light" w:cs="Times New Roman"/>
          <w:b/>
          <w:lang w:eastAsia="pl-PL"/>
        </w:rPr>
        <w:t>Dane użytkowników wskazanych przez podmiot zewnętrzny (imię i nazwisko, dane kontaktowe użytkownika):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246"/>
        <w:gridCol w:w="3190"/>
      </w:tblGrid>
      <w:tr w:rsidR="00473452" w:rsidRPr="00F84AA0" w14:paraId="33BAB06F" w14:textId="77777777" w:rsidTr="00530C2D">
        <w:tc>
          <w:tcPr>
            <w:tcW w:w="3555" w:type="dxa"/>
            <w:shd w:val="clear" w:color="auto" w:fill="auto"/>
          </w:tcPr>
          <w:p w14:paraId="3DC94215" w14:textId="77777777" w:rsidR="00473452" w:rsidRPr="00F84AA0" w:rsidRDefault="00473452" w:rsidP="00530C2D">
            <w:pPr>
              <w:tabs>
                <w:tab w:val="left" w:leader="dot" w:pos="10773"/>
              </w:tabs>
              <w:suppressAutoHyphens/>
              <w:spacing w:before="40" w:after="40"/>
              <w:jc w:val="center"/>
              <w:rPr>
                <w:rFonts w:ascii="Calibri Light" w:eastAsia="Times New Roman" w:hAnsi="Calibri Light" w:cs="Times New Roman"/>
                <w:lang w:eastAsia="pl-PL"/>
              </w:rPr>
            </w:pPr>
            <w:r w:rsidRPr="00F84AA0">
              <w:rPr>
                <w:rFonts w:ascii="Calibri Light" w:eastAsia="Times New Roman" w:hAnsi="Calibri Light" w:cs="Times New Roman"/>
                <w:lang w:eastAsia="pl-PL"/>
              </w:rPr>
              <w:t>Imię</w:t>
            </w:r>
          </w:p>
        </w:tc>
        <w:tc>
          <w:tcPr>
            <w:tcW w:w="3663" w:type="dxa"/>
            <w:shd w:val="clear" w:color="auto" w:fill="auto"/>
          </w:tcPr>
          <w:p w14:paraId="6CF9018F" w14:textId="77777777" w:rsidR="00473452" w:rsidRPr="00F84AA0" w:rsidRDefault="00473452" w:rsidP="00530C2D">
            <w:pPr>
              <w:tabs>
                <w:tab w:val="left" w:leader="dot" w:pos="10773"/>
              </w:tabs>
              <w:suppressAutoHyphens/>
              <w:spacing w:before="40" w:after="40"/>
              <w:jc w:val="center"/>
              <w:rPr>
                <w:rFonts w:ascii="Calibri Light" w:eastAsia="Times New Roman" w:hAnsi="Calibri Light" w:cs="Times New Roman"/>
                <w:lang w:eastAsia="pl-PL"/>
              </w:rPr>
            </w:pPr>
            <w:r w:rsidRPr="00F84AA0">
              <w:rPr>
                <w:rFonts w:ascii="Calibri Light" w:eastAsia="Times New Roman" w:hAnsi="Calibri Light" w:cs="Times New Roman"/>
                <w:lang w:eastAsia="pl-PL"/>
              </w:rPr>
              <w:t>Nazwisko</w:t>
            </w:r>
          </w:p>
        </w:tc>
        <w:tc>
          <w:tcPr>
            <w:tcW w:w="3555" w:type="dxa"/>
            <w:shd w:val="clear" w:color="auto" w:fill="auto"/>
          </w:tcPr>
          <w:p w14:paraId="27BDB44D" w14:textId="77777777" w:rsidR="00473452" w:rsidRPr="00F84AA0" w:rsidRDefault="00473452" w:rsidP="00530C2D">
            <w:pPr>
              <w:tabs>
                <w:tab w:val="left" w:leader="dot" w:pos="10773"/>
              </w:tabs>
              <w:suppressAutoHyphens/>
              <w:spacing w:before="40" w:after="40"/>
              <w:jc w:val="center"/>
              <w:rPr>
                <w:rFonts w:ascii="Calibri Light" w:eastAsia="Times New Roman" w:hAnsi="Calibri Light" w:cs="Times New Roman"/>
                <w:lang w:eastAsia="pl-PL"/>
              </w:rPr>
            </w:pPr>
            <w:r w:rsidRPr="00F84AA0">
              <w:rPr>
                <w:rFonts w:ascii="Calibri Light" w:eastAsia="Times New Roman" w:hAnsi="Calibri Light" w:cs="Times New Roman"/>
                <w:lang w:eastAsia="pl-PL"/>
              </w:rPr>
              <w:t>Dane kontaktowe (telefon, e-mail)</w:t>
            </w:r>
          </w:p>
        </w:tc>
      </w:tr>
      <w:tr w:rsidR="00473452" w:rsidRPr="00F84AA0" w14:paraId="502FA462" w14:textId="77777777" w:rsidTr="00530C2D">
        <w:tc>
          <w:tcPr>
            <w:tcW w:w="3555" w:type="dxa"/>
            <w:shd w:val="clear" w:color="auto" w:fill="auto"/>
          </w:tcPr>
          <w:p w14:paraId="1C0F7096"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663" w:type="dxa"/>
            <w:shd w:val="clear" w:color="auto" w:fill="auto"/>
          </w:tcPr>
          <w:p w14:paraId="175EF14D"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555" w:type="dxa"/>
            <w:shd w:val="clear" w:color="auto" w:fill="auto"/>
          </w:tcPr>
          <w:p w14:paraId="305BE367"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r>
      <w:tr w:rsidR="00473452" w:rsidRPr="00F84AA0" w14:paraId="0531DD51" w14:textId="77777777" w:rsidTr="00530C2D">
        <w:tc>
          <w:tcPr>
            <w:tcW w:w="3555" w:type="dxa"/>
            <w:shd w:val="clear" w:color="auto" w:fill="auto"/>
          </w:tcPr>
          <w:p w14:paraId="4EC225C2"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663" w:type="dxa"/>
            <w:shd w:val="clear" w:color="auto" w:fill="auto"/>
          </w:tcPr>
          <w:p w14:paraId="092F5B5F"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555" w:type="dxa"/>
            <w:shd w:val="clear" w:color="auto" w:fill="auto"/>
          </w:tcPr>
          <w:p w14:paraId="78D10175"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r>
      <w:tr w:rsidR="00473452" w:rsidRPr="00F84AA0" w14:paraId="178AC16C" w14:textId="77777777" w:rsidTr="00530C2D">
        <w:tc>
          <w:tcPr>
            <w:tcW w:w="3555" w:type="dxa"/>
            <w:shd w:val="clear" w:color="auto" w:fill="auto"/>
          </w:tcPr>
          <w:p w14:paraId="650430FC"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663" w:type="dxa"/>
            <w:shd w:val="clear" w:color="auto" w:fill="auto"/>
          </w:tcPr>
          <w:p w14:paraId="6CD8151A"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555" w:type="dxa"/>
            <w:shd w:val="clear" w:color="auto" w:fill="auto"/>
          </w:tcPr>
          <w:p w14:paraId="38AE7351"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r>
      <w:tr w:rsidR="00473452" w:rsidRPr="00F84AA0" w14:paraId="3C35EE31" w14:textId="77777777" w:rsidTr="00530C2D">
        <w:tc>
          <w:tcPr>
            <w:tcW w:w="3555" w:type="dxa"/>
            <w:shd w:val="clear" w:color="auto" w:fill="auto"/>
          </w:tcPr>
          <w:p w14:paraId="412AFB4A"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663" w:type="dxa"/>
            <w:shd w:val="clear" w:color="auto" w:fill="auto"/>
          </w:tcPr>
          <w:p w14:paraId="28F7226C"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555" w:type="dxa"/>
            <w:shd w:val="clear" w:color="auto" w:fill="auto"/>
          </w:tcPr>
          <w:p w14:paraId="2BF0493A"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r>
      <w:tr w:rsidR="00473452" w:rsidRPr="00F84AA0" w14:paraId="2BC656BF" w14:textId="77777777" w:rsidTr="00530C2D">
        <w:tc>
          <w:tcPr>
            <w:tcW w:w="3555" w:type="dxa"/>
            <w:shd w:val="clear" w:color="auto" w:fill="auto"/>
          </w:tcPr>
          <w:p w14:paraId="7BFFA982"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663" w:type="dxa"/>
            <w:shd w:val="clear" w:color="auto" w:fill="auto"/>
          </w:tcPr>
          <w:p w14:paraId="1A16ED05"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555" w:type="dxa"/>
            <w:shd w:val="clear" w:color="auto" w:fill="auto"/>
          </w:tcPr>
          <w:p w14:paraId="7C8F97FA"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r>
      <w:tr w:rsidR="00473452" w:rsidRPr="00F84AA0" w14:paraId="24310FFE" w14:textId="77777777" w:rsidTr="00530C2D">
        <w:tc>
          <w:tcPr>
            <w:tcW w:w="3555" w:type="dxa"/>
            <w:shd w:val="clear" w:color="auto" w:fill="auto"/>
          </w:tcPr>
          <w:p w14:paraId="72FA99DA"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663" w:type="dxa"/>
            <w:shd w:val="clear" w:color="auto" w:fill="auto"/>
          </w:tcPr>
          <w:p w14:paraId="12ED3071"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555" w:type="dxa"/>
            <w:shd w:val="clear" w:color="auto" w:fill="auto"/>
          </w:tcPr>
          <w:p w14:paraId="3068166D"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r>
      <w:tr w:rsidR="00473452" w:rsidRPr="00F84AA0" w14:paraId="2ED7D71F" w14:textId="77777777" w:rsidTr="00530C2D">
        <w:tc>
          <w:tcPr>
            <w:tcW w:w="3555" w:type="dxa"/>
            <w:shd w:val="clear" w:color="auto" w:fill="auto"/>
          </w:tcPr>
          <w:p w14:paraId="093F4630"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663" w:type="dxa"/>
            <w:shd w:val="clear" w:color="auto" w:fill="auto"/>
          </w:tcPr>
          <w:p w14:paraId="5B745AC8"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555" w:type="dxa"/>
            <w:shd w:val="clear" w:color="auto" w:fill="auto"/>
          </w:tcPr>
          <w:p w14:paraId="19CB7F1A"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r>
      <w:tr w:rsidR="00473452" w:rsidRPr="00F84AA0" w14:paraId="24A21151" w14:textId="77777777" w:rsidTr="00530C2D">
        <w:tc>
          <w:tcPr>
            <w:tcW w:w="3555" w:type="dxa"/>
            <w:shd w:val="clear" w:color="auto" w:fill="auto"/>
          </w:tcPr>
          <w:p w14:paraId="29648F76"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663" w:type="dxa"/>
            <w:shd w:val="clear" w:color="auto" w:fill="auto"/>
          </w:tcPr>
          <w:p w14:paraId="11E07B7C"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555" w:type="dxa"/>
            <w:shd w:val="clear" w:color="auto" w:fill="auto"/>
          </w:tcPr>
          <w:p w14:paraId="6BEE00D0"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r>
      <w:tr w:rsidR="00473452" w:rsidRPr="00F84AA0" w14:paraId="65AB4C9A" w14:textId="77777777" w:rsidTr="00530C2D">
        <w:tc>
          <w:tcPr>
            <w:tcW w:w="3555" w:type="dxa"/>
            <w:shd w:val="clear" w:color="auto" w:fill="auto"/>
          </w:tcPr>
          <w:p w14:paraId="787F1DAC"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663" w:type="dxa"/>
            <w:shd w:val="clear" w:color="auto" w:fill="auto"/>
          </w:tcPr>
          <w:p w14:paraId="3FA25A1A"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555" w:type="dxa"/>
            <w:shd w:val="clear" w:color="auto" w:fill="auto"/>
          </w:tcPr>
          <w:p w14:paraId="526772C8"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r>
      <w:tr w:rsidR="00473452" w:rsidRPr="00F84AA0" w14:paraId="4EECABB7" w14:textId="77777777" w:rsidTr="00530C2D">
        <w:tc>
          <w:tcPr>
            <w:tcW w:w="3555" w:type="dxa"/>
            <w:shd w:val="clear" w:color="auto" w:fill="auto"/>
          </w:tcPr>
          <w:p w14:paraId="77A6AA00"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663" w:type="dxa"/>
            <w:shd w:val="clear" w:color="auto" w:fill="auto"/>
          </w:tcPr>
          <w:p w14:paraId="4FD4BE15"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555" w:type="dxa"/>
            <w:shd w:val="clear" w:color="auto" w:fill="auto"/>
          </w:tcPr>
          <w:p w14:paraId="2F8CFDAD"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r>
      <w:tr w:rsidR="00473452" w:rsidRPr="00F84AA0" w14:paraId="38F2F6D4" w14:textId="77777777" w:rsidTr="00530C2D">
        <w:tc>
          <w:tcPr>
            <w:tcW w:w="3555" w:type="dxa"/>
            <w:shd w:val="clear" w:color="auto" w:fill="auto"/>
          </w:tcPr>
          <w:p w14:paraId="68846B76"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663" w:type="dxa"/>
            <w:shd w:val="clear" w:color="auto" w:fill="auto"/>
          </w:tcPr>
          <w:p w14:paraId="3B1B81DB"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c>
          <w:tcPr>
            <w:tcW w:w="3555" w:type="dxa"/>
            <w:shd w:val="clear" w:color="auto" w:fill="auto"/>
          </w:tcPr>
          <w:p w14:paraId="29518F4B" w14:textId="77777777" w:rsidR="00473452" w:rsidRPr="00F84AA0" w:rsidRDefault="00473452" w:rsidP="00530C2D">
            <w:pPr>
              <w:tabs>
                <w:tab w:val="left" w:leader="dot" w:pos="10773"/>
              </w:tabs>
              <w:suppressAutoHyphens/>
              <w:spacing w:before="40" w:after="40"/>
              <w:jc w:val="both"/>
              <w:rPr>
                <w:rFonts w:ascii="Calibri Light" w:eastAsia="Times New Roman" w:hAnsi="Calibri Light" w:cs="Times New Roman"/>
                <w:lang w:eastAsia="pl-PL"/>
              </w:rPr>
            </w:pPr>
          </w:p>
        </w:tc>
      </w:tr>
    </w:tbl>
    <w:p w14:paraId="5BF400E6" w14:textId="77777777" w:rsidR="00473452" w:rsidRPr="00F84AA0" w:rsidRDefault="00473452" w:rsidP="00473452">
      <w:pPr>
        <w:tabs>
          <w:tab w:val="left" w:leader="dot" w:pos="10773"/>
        </w:tabs>
        <w:suppressAutoHyphens/>
        <w:spacing w:before="40" w:after="40"/>
        <w:jc w:val="both"/>
        <w:rPr>
          <w:rFonts w:ascii="Calibri Light" w:eastAsia="Times New Roman" w:hAnsi="Calibri Light" w:cs="Times New Roman"/>
          <w:lang w:eastAsia="pl-PL"/>
        </w:rPr>
      </w:pPr>
    </w:p>
    <w:p w14:paraId="3AD3683F" w14:textId="77777777" w:rsidR="00473452" w:rsidRPr="00F84AA0" w:rsidRDefault="00473452" w:rsidP="00473452">
      <w:pPr>
        <w:tabs>
          <w:tab w:val="left" w:pos="10773"/>
        </w:tabs>
        <w:suppressAutoHyphens/>
        <w:spacing w:before="40" w:after="40"/>
        <w:jc w:val="both"/>
        <w:rPr>
          <w:rFonts w:ascii="Calibri Light" w:eastAsia="Times New Roman" w:hAnsi="Calibri Light" w:cs="Times New Roman"/>
          <w:b/>
          <w:lang w:eastAsia="pl-PL"/>
        </w:rPr>
      </w:pPr>
      <w:r w:rsidRPr="00F84AA0">
        <w:rPr>
          <w:rFonts w:ascii="Calibri Light" w:eastAsia="Times New Roman" w:hAnsi="Calibri Light" w:cs="Times New Roman"/>
          <w:b/>
          <w:lang w:eastAsia="pl-PL"/>
        </w:rPr>
        <w:t>Cel i przyczyna, dla których ma być udzielony dostęp zdalny oraz dane dotyczące umowy łączącej podmiot z UCK WUM do której realizacji konieczne jest uzyskanie dostępu zdalnego (krótkie wskazanie przedmiotu umowy):</w:t>
      </w:r>
    </w:p>
    <w:p w14:paraId="68A13F75" w14:textId="5C0F7053" w:rsidR="00017D11" w:rsidRDefault="00017D11" w:rsidP="00064AEC">
      <w:pPr>
        <w:pStyle w:val="Tekstpodstawowy"/>
        <w:suppressAutoHyphens/>
        <w:spacing w:before="40" w:after="40" w:line="264" w:lineRule="auto"/>
        <w:ind w:left="142" w:right="140"/>
        <w:jc w:val="center"/>
        <w:rPr>
          <w:rFonts w:ascii="Calibri Light" w:hAnsi="Calibri Light" w:cs="Calibri Light"/>
          <w:color w:val="auto"/>
          <w:sz w:val="24"/>
          <w:szCs w:val="24"/>
        </w:rPr>
      </w:pPr>
    </w:p>
    <w:p w14:paraId="5B5319EB" w14:textId="77777777" w:rsidR="00473452" w:rsidRPr="00F84AA0" w:rsidRDefault="00473452" w:rsidP="00473452">
      <w:pPr>
        <w:tabs>
          <w:tab w:val="left" w:leader="dot" w:pos="10773"/>
        </w:tabs>
        <w:suppressAutoHyphens/>
        <w:spacing w:before="40" w:after="40"/>
        <w:jc w:val="both"/>
        <w:rPr>
          <w:rFonts w:ascii="Calibri Light" w:eastAsia="Times New Roman" w:hAnsi="Calibri Light" w:cs="Times New Roman"/>
          <w:sz w:val="20"/>
          <w:lang w:eastAsia="pl-PL"/>
        </w:rPr>
      </w:pPr>
      <w:r w:rsidRPr="00F84AA0">
        <w:rPr>
          <w:rFonts w:ascii="Calibri Light" w:eastAsia="Times New Roman" w:hAnsi="Calibri Light" w:cs="Times New Roman"/>
          <w:sz w:val="20"/>
          <w:lang w:eastAsia="pl-PL"/>
        </w:rPr>
        <w:tab/>
      </w:r>
      <w:r w:rsidRPr="00F84AA0">
        <w:rPr>
          <w:rFonts w:ascii="Calibri Light" w:eastAsia="Times New Roman" w:hAnsi="Calibri Light" w:cs="Times New Roman"/>
          <w:sz w:val="20"/>
          <w:lang w:eastAsia="pl-PL"/>
        </w:rPr>
        <w:br/>
      </w:r>
      <w:r w:rsidRPr="00F84AA0">
        <w:rPr>
          <w:rFonts w:ascii="Calibri Light" w:eastAsia="Times New Roman" w:hAnsi="Calibri Light" w:cs="Times New Roman"/>
          <w:sz w:val="20"/>
          <w:lang w:eastAsia="pl-PL"/>
        </w:rPr>
        <w:tab/>
      </w:r>
      <w:r w:rsidRPr="00F84AA0">
        <w:rPr>
          <w:rFonts w:ascii="Calibri Light" w:eastAsia="Times New Roman" w:hAnsi="Calibri Light" w:cs="Times New Roman"/>
          <w:sz w:val="20"/>
          <w:lang w:eastAsia="pl-PL"/>
        </w:rPr>
        <w:br/>
      </w:r>
      <w:r w:rsidRPr="00F84AA0">
        <w:rPr>
          <w:rFonts w:ascii="Calibri Light" w:eastAsia="Times New Roman" w:hAnsi="Calibri Light" w:cs="Times New Roman"/>
          <w:sz w:val="20"/>
          <w:lang w:eastAsia="pl-PL"/>
        </w:rPr>
        <w:tab/>
      </w:r>
    </w:p>
    <w:p w14:paraId="1E162ED4" w14:textId="77777777" w:rsidR="00473452" w:rsidRPr="00F84AA0" w:rsidRDefault="00473452" w:rsidP="00473452">
      <w:pPr>
        <w:suppressAutoHyphens/>
        <w:spacing w:before="240" w:after="40"/>
        <w:jc w:val="both"/>
        <w:rPr>
          <w:rFonts w:ascii="Calibri Light" w:eastAsia="Times New Roman" w:hAnsi="Calibri Light" w:cs="Times New Roman"/>
          <w:b/>
          <w:lang w:eastAsia="pl-PL"/>
        </w:rPr>
      </w:pPr>
      <w:r w:rsidRPr="00F84AA0">
        <w:rPr>
          <w:rFonts w:ascii="Calibri Light" w:eastAsia="Times New Roman" w:hAnsi="Calibri Light" w:cs="Times New Roman"/>
          <w:b/>
          <w:lang w:eastAsia="pl-PL"/>
        </w:rPr>
        <w:t>Rodzaj i zakres zasobów UCK WUM, do których ma zostać udzielony dostęp zdalny:</w:t>
      </w:r>
    </w:p>
    <w:p w14:paraId="540F486A" w14:textId="77777777" w:rsidR="00473452" w:rsidRPr="00F84AA0" w:rsidRDefault="00473452" w:rsidP="00473452">
      <w:pPr>
        <w:tabs>
          <w:tab w:val="left" w:leader="dot" w:pos="10773"/>
        </w:tabs>
        <w:suppressAutoHyphens/>
        <w:spacing w:before="120" w:after="40"/>
        <w:jc w:val="both"/>
        <w:rPr>
          <w:rFonts w:ascii="Calibri Light" w:eastAsia="Times New Roman" w:hAnsi="Calibri Light" w:cs="Times New Roman"/>
          <w:b/>
          <w:lang w:eastAsia="pl-PL"/>
        </w:rPr>
      </w:pPr>
      <w:r w:rsidRPr="00F84AA0">
        <w:rPr>
          <w:rFonts w:ascii="Calibri Light" w:eastAsia="Times New Roman" w:hAnsi="Calibri Light" w:cs="Times New Roman"/>
          <w:sz w:val="20"/>
          <w:lang w:eastAsia="pl-PL"/>
        </w:rPr>
        <w:tab/>
      </w:r>
      <w:r w:rsidRPr="00F84AA0">
        <w:rPr>
          <w:rFonts w:ascii="Calibri Light" w:eastAsia="Times New Roman" w:hAnsi="Calibri Light" w:cs="Times New Roman"/>
          <w:sz w:val="20"/>
          <w:lang w:eastAsia="pl-PL"/>
        </w:rPr>
        <w:br/>
      </w:r>
      <w:r w:rsidRPr="00F84AA0">
        <w:rPr>
          <w:rFonts w:ascii="Calibri Light" w:eastAsia="Times New Roman" w:hAnsi="Calibri Light" w:cs="Times New Roman"/>
          <w:sz w:val="20"/>
          <w:lang w:eastAsia="pl-PL"/>
        </w:rPr>
        <w:tab/>
      </w:r>
      <w:r w:rsidRPr="00F84AA0">
        <w:rPr>
          <w:rFonts w:ascii="Calibri Light" w:eastAsia="Times New Roman" w:hAnsi="Calibri Light" w:cs="Times New Roman"/>
          <w:sz w:val="20"/>
          <w:lang w:eastAsia="pl-PL"/>
        </w:rPr>
        <w:br/>
      </w:r>
      <w:r w:rsidRPr="00F84AA0">
        <w:rPr>
          <w:rFonts w:ascii="Calibri Light" w:eastAsia="Times New Roman" w:hAnsi="Calibri Light" w:cs="Times New Roman"/>
          <w:sz w:val="20"/>
          <w:lang w:eastAsia="pl-PL"/>
        </w:rPr>
        <w:tab/>
      </w:r>
      <w:r w:rsidRPr="00F84AA0">
        <w:rPr>
          <w:rFonts w:ascii="Calibri Light" w:eastAsia="Times New Roman" w:hAnsi="Calibri Light" w:cs="Times New Roman"/>
          <w:lang w:eastAsia="pl-PL"/>
        </w:rPr>
        <w:br/>
      </w:r>
      <w:r w:rsidRPr="00F84AA0">
        <w:rPr>
          <w:rFonts w:ascii="Calibri Light" w:eastAsia="Times New Roman" w:hAnsi="Calibri Light" w:cs="Times New Roman"/>
          <w:b/>
          <w:lang w:eastAsia="pl-PL"/>
        </w:rPr>
        <w:t>Czy dostęp zdalny wykorzystywany będzie do celów naukowo-badawczych:</w:t>
      </w:r>
      <w:r w:rsidRPr="00F84AA0">
        <w:rPr>
          <w:rFonts w:ascii="Calibri Light" w:eastAsia="Times New Roman" w:hAnsi="Calibri Light" w:cs="Times New Roman"/>
          <w:lang w:eastAsia="pl-PL"/>
        </w:rPr>
        <w:t xml:space="preserve">   </w:t>
      </w:r>
      <w:r w:rsidRPr="00F84AA0">
        <w:rPr>
          <w:rFonts w:ascii="Calibri Light" w:eastAsia="Times New Roman" w:hAnsi="Calibri Light" w:cs="Times New Roman"/>
          <w:lang w:eastAsia="pl-PL"/>
        </w:rPr>
        <w:sym w:font="Wingdings 2" w:char="F0A3"/>
      </w:r>
      <w:r w:rsidRPr="00F84AA0">
        <w:rPr>
          <w:rFonts w:ascii="Calibri Light" w:eastAsia="Times New Roman" w:hAnsi="Calibri Light" w:cs="Times New Roman"/>
          <w:lang w:eastAsia="pl-PL"/>
        </w:rPr>
        <w:t xml:space="preserve">  NIE        </w:t>
      </w:r>
      <w:r w:rsidRPr="00F84AA0">
        <w:rPr>
          <w:rFonts w:ascii="Calibri Light" w:eastAsia="Times New Roman" w:hAnsi="Calibri Light" w:cs="Times New Roman"/>
          <w:lang w:eastAsia="pl-PL"/>
        </w:rPr>
        <w:sym w:font="Wingdings 2" w:char="F0A3"/>
      </w:r>
      <w:r w:rsidRPr="00F84AA0">
        <w:rPr>
          <w:rFonts w:ascii="Calibri Light" w:eastAsia="Times New Roman" w:hAnsi="Calibri Light" w:cs="Times New Roman"/>
          <w:lang w:eastAsia="pl-PL"/>
        </w:rPr>
        <w:t xml:space="preserve">  TAK</w:t>
      </w:r>
    </w:p>
    <w:p w14:paraId="6959FCB2" w14:textId="77777777" w:rsidR="00473452" w:rsidRDefault="00473452" w:rsidP="00473452">
      <w:pPr>
        <w:suppressAutoHyphens/>
        <w:spacing w:before="80" w:after="80"/>
        <w:ind w:firstLine="2"/>
        <w:jc w:val="both"/>
        <w:rPr>
          <w:rFonts w:ascii="Calibri Light" w:eastAsia="Times New Roman" w:hAnsi="Calibri Light" w:cs="Times New Roman"/>
          <w:b/>
          <w:lang w:eastAsia="pl-PL"/>
        </w:rPr>
      </w:pPr>
    </w:p>
    <w:p w14:paraId="3C4031F9" w14:textId="77777777" w:rsidR="00473452" w:rsidRPr="00F84AA0" w:rsidRDefault="00473452" w:rsidP="00473452">
      <w:pPr>
        <w:suppressAutoHyphens/>
        <w:spacing w:before="80" w:after="80"/>
        <w:ind w:firstLine="2"/>
        <w:jc w:val="both"/>
        <w:rPr>
          <w:rFonts w:ascii="Calibri Light" w:eastAsia="Times New Roman" w:hAnsi="Calibri Light" w:cs="Times New Roman"/>
          <w:b/>
          <w:lang w:eastAsia="pl-PL"/>
        </w:rPr>
      </w:pPr>
      <w:r w:rsidRPr="00F84AA0">
        <w:rPr>
          <w:rFonts w:ascii="Calibri Light" w:eastAsia="Times New Roman" w:hAnsi="Calibri Light" w:cs="Times New Roman"/>
          <w:b/>
          <w:lang w:eastAsia="pl-PL"/>
        </w:rPr>
        <w:t>Rodzaj sprzętu, adres sprzętowy karty sieciowej, zainstalowany system operacyjny oraz rodzaj oprogramowania i ochrony antywirusowej i innych zabezpieczeń stacji roboczych, używanych do zdalnego dostępu:</w:t>
      </w:r>
    </w:p>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697"/>
        <w:gridCol w:w="2825"/>
        <w:gridCol w:w="1925"/>
      </w:tblGrid>
      <w:tr w:rsidR="00017D11" w:rsidRPr="00F84AA0" w14:paraId="4EB79723" w14:textId="77777777" w:rsidTr="00017D11">
        <w:trPr>
          <w:trHeight w:val="1395"/>
        </w:trPr>
        <w:tc>
          <w:tcPr>
            <w:tcW w:w="2311" w:type="dxa"/>
            <w:shd w:val="clear" w:color="auto" w:fill="auto"/>
          </w:tcPr>
          <w:p w14:paraId="05C9FA39" w14:textId="77777777" w:rsidR="00473452" w:rsidRPr="00F84AA0" w:rsidRDefault="00473452" w:rsidP="00530C2D">
            <w:pPr>
              <w:suppressAutoHyphens/>
              <w:spacing w:before="80" w:after="80"/>
              <w:jc w:val="center"/>
              <w:rPr>
                <w:rFonts w:ascii="Calibri Light" w:eastAsia="Times New Roman" w:hAnsi="Calibri Light" w:cs="Times New Roman"/>
                <w:lang w:eastAsia="pl-PL"/>
              </w:rPr>
            </w:pPr>
            <w:r w:rsidRPr="00F84AA0">
              <w:rPr>
                <w:rFonts w:ascii="Calibri Light" w:eastAsia="Times New Roman" w:hAnsi="Calibri Light" w:cs="Times New Roman"/>
                <w:lang w:eastAsia="pl-PL"/>
              </w:rPr>
              <w:t>Nazwa komputera oraz adres sprzętowy karty sieciowej</w:t>
            </w:r>
          </w:p>
        </w:tc>
        <w:tc>
          <w:tcPr>
            <w:tcW w:w="2697" w:type="dxa"/>
            <w:shd w:val="clear" w:color="auto" w:fill="auto"/>
          </w:tcPr>
          <w:p w14:paraId="30910B3D" w14:textId="77777777" w:rsidR="00473452" w:rsidRPr="00F84AA0" w:rsidRDefault="00473452" w:rsidP="00530C2D">
            <w:pPr>
              <w:suppressAutoHyphens/>
              <w:spacing w:before="80" w:after="80"/>
              <w:jc w:val="center"/>
              <w:rPr>
                <w:rFonts w:ascii="Calibri Light" w:eastAsia="Times New Roman" w:hAnsi="Calibri Light" w:cs="Times New Roman"/>
                <w:lang w:eastAsia="pl-PL"/>
              </w:rPr>
            </w:pPr>
            <w:r w:rsidRPr="00F84AA0">
              <w:rPr>
                <w:rFonts w:ascii="Calibri Light" w:eastAsia="Times New Roman" w:hAnsi="Calibri Light" w:cs="Times New Roman"/>
                <w:lang w:eastAsia="pl-PL"/>
              </w:rPr>
              <w:t>Zainstalowany system operacyjny</w:t>
            </w:r>
          </w:p>
        </w:tc>
        <w:tc>
          <w:tcPr>
            <w:tcW w:w="2825" w:type="dxa"/>
            <w:shd w:val="clear" w:color="auto" w:fill="auto"/>
          </w:tcPr>
          <w:p w14:paraId="4768F548" w14:textId="77777777" w:rsidR="00473452" w:rsidRPr="00F84AA0" w:rsidRDefault="00473452" w:rsidP="00530C2D">
            <w:pPr>
              <w:suppressAutoHyphens/>
              <w:spacing w:before="80" w:after="80"/>
              <w:jc w:val="center"/>
              <w:rPr>
                <w:rFonts w:ascii="Calibri Light" w:eastAsia="Times New Roman" w:hAnsi="Calibri Light" w:cs="Times New Roman"/>
                <w:lang w:eastAsia="pl-PL"/>
              </w:rPr>
            </w:pPr>
            <w:r w:rsidRPr="00F84AA0">
              <w:rPr>
                <w:rFonts w:ascii="Calibri Light" w:eastAsia="Times New Roman" w:hAnsi="Calibri Light" w:cs="Times New Roman"/>
                <w:lang w:eastAsia="pl-PL"/>
              </w:rPr>
              <w:t>Rodzaj oprogramowania i ochrony antywirusowej (należy podać producenta i nazwę)</w:t>
            </w:r>
          </w:p>
        </w:tc>
        <w:tc>
          <w:tcPr>
            <w:tcW w:w="1925" w:type="dxa"/>
            <w:shd w:val="clear" w:color="auto" w:fill="auto"/>
          </w:tcPr>
          <w:p w14:paraId="2096A7FF" w14:textId="77777777" w:rsidR="00473452" w:rsidRPr="00F84AA0" w:rsidRDefault="00473452" w:rsidP="00530C2D">
            <w:pPr>
              <w:suppressAutoHyphens/>
              <w:spacing w:before="80" w:after="80"/>
              <w:jc w:val="center"/>
              <w:rPr>
                <w:rFonts w:ascii="Calibri Light" w:eastAsia="Times New Roman" w:hAnsi="Calibri Light" w:cs="Times New Roman"/>
                <w:lang w:eastAsia="pl-PL"/>
              </w:rPr>
            </w:pPr>
            <w:r w:rsidRPr="00F84AA0">
              <w:rPr>
                <w:rFonts w:ascii="Calibri Light" w:eastAsia="Times New Roman" w:hAnsi="Calibri Light" w:cs="Times New Roman"/>
                <w:lang w:eastAsia="pl-PL"/>
              </w:rPr>
              <w:t>Czy oprogramowanie i ochrona antywirusowa jest aktualna?</w:t>
            </w:r>
          </w:p>
        </w:tc>
      </w:tr>
      <w:tr w:rsidR="00017D11" w:rsidRPr="00F84AA0" w14:paraId="68515B53" w14:textId="77777777" w:rsidTr="00017D11">
        <w:trPr>
          <w:trHeight w:val="478"/>
        </w:trPr>
        <w:tc>
          <w:tcPr>
            <w:tcW w:w="2311" w:type="dxa"/>
            <w:shd w:val="clear" w:color="auto" w:fill="auto"/>
          </w:tcPr>
          <w:p w14:paraId="742DE7B6"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697" w:type="dxa"/>
            <w:shd w:val="clear" w:color="auto" w:fill="auto"/>
          </w:tcPr>
          <w:p w14:paraId="201F34B2"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825" w:type="dxa"/>
            <w:shd w:val="clear" w:color="auto" w:fill="auto"/>
          </w:tcPr>
          <w:p w14:paraId="683542A4"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1925" w:type="dxa"/>
            <w:shd w:val="clear" w:color="auto" w:fill="auto"/>
          </w:tcPr>
          <w:p w14:paraId="5E4A6D56"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r>
      <w:tr w:rsidR="00017D11" w:rsidRPr="00F84AA0" w14:paraId="4F1C5DE5" w14:textId="77777777" w:rsidTr="00017D11">
        <w:trPr>
          <w:trHeight w:val="457"/>
        </w:trPr>
        <w:tc>
          <w:tcPr>
            <w:tcW w:w="2311" w:type="dxa"/>
            <w:shd w:val="clear" w:color="auto" w:fill="auto"/>
          </w:tcPr>
          <w:p w14:paraId="14296C40"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697" w:type="dxa"/>
            <w:shd w:val="clear" w:color="auto" w:fill="auto"/>
          </w:tcPr>
          <w:p w14:paraId="142A98B6"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825" w:type="dxa"/>
            <w:shd w:val="clear" w:color="auto" w:fill="auto"/>
          </w:tcPr>
          <w:p w14:paraId="41314034"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1925" w:type="dxa"/>
            <w:shd w:val="clear" w:color="auto" w:fill="auto"/>
          </w:tcPr>
          <w:p w14:paraId="1978ECAD"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r>
      <w:tr w:rsidR="00017D11" w:rsidRPr="00F84AA0" w14:paraId="323ABEC0" w14:textId="77777777" w:rsidTr="00017D11">
        <w:trPr>
          <w:trHeight w:val="457"/>
        </w:trPr>
        <w:tc>
          <w:tcPr>
            <w:tcW w:w="2311" w:type="dxa"/>
            <w:shd w:val="clear" w:color="auto" w:fill="auto"/>
          </w:tcPr>
          <w:p w14:paraId="0E4B0B1D"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697" w:type="dxa"/>
            <w:shd w:val="clear" w:color="auto" w:fill="auto"/>
          </w:tcPr>
          <w:p w14:paraId="6FF600BE"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825" w:type="dxa"/>
            <w:shd w:val="clear" w:color="auto" w:fill="auto"/>
          </w:tcPr>
          <w:p w14:paraId="4B87757B"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1925" w:type="dxa"/>
            <w:shd w:val="clear" w:color="auto" w:fill="auto"/>
          </w:tcPr>
          <w:p w14:paraId="26B2BE49"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r>
      <w:tr w:rsidR="00017D11" w:rsidRPr="00F84AA0" w14:paraId="137AFF2A" w14:textId="77777777" w:rsidTr="00017D11">
        <w:trPr>
          <w:trHeight w:val="478"/>
        </w:trPr>
        <w:tc>
          <w:tcPr>
            <w:tcW w:w="2311" w:type="dxa"/>
            <w:shd w:val="clear" w:color="auto" w:fill="auto"/>
          </w:tcPr>
          <w:p w14:paraId="12B4A97D"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697" w:type="dxa"/>
            <w:shd w:val="clear" w:color="auto" w:fill="auto"/>
          </w:tcPr>
          <w:p w14:paraId="37D6DCCE"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825" w:type="dxa"/>
            <w:shd w:val="clear" w:color="auto" w:fill="auto"/>
          </w:tcPr>
          <w:p w14:paraId="48E18DBF"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1925" w:type="dxa"/>
            <w:shd w:val="clear" w:color="auto" w:fill="auto"/>
          </w:tcPr>
          <w:p w14:paraId="1007BA19"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r>
      <w:tr w:rsidR="00017D11" w:rsidRPr="00F84AA0" w14:paraId="374DCA05" w14:textId="77777777" w:rsidTr="00017D11">
        <w:trPr>
          <w:trHeight w:val="457"/>
        </w:trPr>
        <w:tc>
          <w:tcPr>
            <w:tcW w:w="2311" w:type="dxa"/>
            <w:shd w:val="clear" w:color="auto" w:fill="auto"/>
          </w:tcPr>
          <w:p w14:paraId="709BBCEE"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697" w:type="dxa"/>
            <w:shd w:val="clear" w:color="auto" w:fill="auto"/>
          </w:tcPr>
          <w:p w14:paraId="21ABEC07"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825" w:type="dxa"/>
            <w:shd w:val="clear" w:color="auto" w:fill="auto"/>
          </w:tcPr>
          <w:p w14:paraId="5B8A7BDE"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1925" w:type="dxa"/>
            <w:shd w:val="clear" w:color="auto" w:fill="auto"/>
          </w:tcPr>
          <w:p w14:paraId="6ABEDDBF"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r>
      <w:tr w:rsidR="00017D11" w:rsidRPr="00F84AA0" w14:paraId="51F2A1F9" w14:textId="77777777" w:rsidTr="00017D11">
        <w:trPr>
          <w:trHeight w:val="457"/>
        </w:trPr>
        <w:tc>
          <w:tcPr>
            <w:tcW w:w="2311" w:type="dxa"/>
            <w:shd w:val="clear" w:color="auto" w:fill="auto"/>
          </w:tcPr>
          <w:p w14:paraId="3E4BEF4B"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697" w:type="dxa"/>
            <w:shd w:val="clear" w:color="auto" w:fill="auto"/>
          </w:tcPr>
          <w:p w14:paraId="0227E30C"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825" w:type="dxa"/>
            <w:shd w:val="clear" w:color="auto" w:fill="auto"/>
          </w:tcPr>
          <w:p w14:paraId="4F3DEBD2"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1925" w:type="dxa"/>
            <w:shd w:val="clear" w:color="auto" w:fill="auto"/>
          </w:tcPr>
          <w:p w14:paraId="158CB46E"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r>
      <w:tr w:rsidR="00017D11" w:rsidRPr="00F84AA0" w14:paraId="62D3678A" w14:textId="77777777" w:rsidTr="00017D11">
        <w:trPr>
          <w:trHeight w:val="457"/>
        </w:trPr>
        <w:tc>
          <w:tcPr>
            <w:tcW w:w="2311" w:type="dxa"/>
            <w:shd w:val="clear" w:color="auto" w:fill="auto"/>
          </w:tcPr>
          <w:p w14:paraId="643CA845"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697" w:type="dxa"/>
            <w:shd w:val="clear" w:color="auto" w:fill="auto"/>
          </w:tcPr>
          <w:p w14:paraId="06103E9B"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825" w:type="dxa"/>
            <w:shd w:val="clear" w:color="auto" w:fill="auto"/>
          </w:tcPr>
          <w:p w14:paraId="383E6420"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1925" w:type="dxa"/>
            <w:shd w:val="clear" w:color="auto" w:fill="auto"/>
          </w:tcPr>
          <w:p w14:paraId="4C93F2B8"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r>
      <w:tr w:rsidR="00017D11" w:rsidRPr="00F84AA0" w14:paraId="0A8166EA" w14:textId="77777777" w:rsidTr="00017D11">
        <w:trPr>
          <w:trHeight w:val="478"/>
        </w:trPr>
        <w:tc>
          <w:tcPr>
            <w:tcW w:w="2311" w:type="dxa"/>
            <w:shd w:val="clear" w:color="auto" w:fill="auto"/>
          </w:tcPr>
          <w:p w14:paraId="63380C25"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697" w:type="dxa"/>
            <w:shd w:val="clear" w:color="auto" w:fill="auto"/>
          </w:tcPr>
          <w:p w14:paraId="7836E0AC"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825" w:type="dxa"/>
            <w:shd w:val="clear" w:color="auto" w:fill="auto"/>
          </w:tcPr>
          <w:p w14:paraId="6C5622A3"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1925" w:type="dxa"/>
            <w:shd w:val="clear" w:color="auto" w:fill="auto"/>
          </w:tcPr>
          <w:p w14:paraId="3F7BC6AB"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r>
      <w:tr w:rsidR="00017D11" w:rsidRPr="00F84AA0" w14:paraId="4923F2CC" w14:textId="77777777" w:rsidTr="00017D11">
        <w:trPr>
          <w:trHeight w:val="457"/>
        </w:trPr>
        <w:tc>
          <w:tcPr>
            <w:tcW w:w="2311" w:type="dxa"/>
            <w:shd w:val="clear" w:color="auto" w:fill="auto"/>
          </w:tcPr>
          <w:p w14:paraId="2155DBDA"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697" w:type="dxa"/>
            <w:shd w:val="clear" w:color="auto" w:fill="auto"/>
          </w:tcPr>
          <w:p w14:paraId="75E0008D"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825" w:type="dxa"/>
            <w:shd w:val="clear" w:color="auto" w:fill="auto"/>
          </w:tcPr>
          <w:p w14:paraId="2D821091"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1925" w:type="dxa"/>
            <w:shd w:val="clear" w:color="auto" w:fill="auto"/>
          </w:tcPr>
          <w:p w14:paraId="71C26184"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r>
      <w:tr w:rsidR="00017D11" w:rsidRPr="00F84AA0" w14:paraId="778439FD" w14:textId="77777777" w:rsidTr="00017D11">
        <w:trPr>
          <w:trHeight w:val="457"/>
        </w:trPr>
        <w:tc>
          <w:tcPr>
            <w:tcW w:w="2311" w:type="dxa"/>
            <w:shd w:val="clear" w:color="auto" w:fill="auto"/>
          </w:tcPr>
          <w:p w14:paraId="0326610B"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697" w:type="dxa"/>
            <w:shd w:val="clear" w:color="auto" w:fill="auto"/>
          </w:tcPr>
          <w:p w14:paraId="726589CE"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825" w:type="dxa"/>
            <w:shd w:val="clear" w:color="auto" w:fill="auto"/>
          </w:tcPr>
          <w:p w14:paraId="3C64A77D"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1925" w:type="dxa"/>
            <w:shd w:val="clear" w:color="auto" w:fill="auto"/>
          </w:tcPr>
          <w:p w14:paraId="7C7A365B"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r>
      <w:tr w:rsidR="00017D11" w:rsidRPr="00F84AA0" w14:paraId="2312390D" w14:textId="77777777" w:rsidTr="00017D11">
        <w:trPr>
          <w:trHeight w:val="457"/>
        </w:trPr>
        <w:tc>
          <w:tcPr>
            <w:tcW w:w="2311" w:type="dxa"/>
            <w:shd w:val="clear" w:color="auto" w:fill="auto"/>
          </w:tcPr>
          <w:p w14:paraId="26B1A5B5"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697" w:type="dxa"/>
            <w:shd w:val="clear" w:color="auto" w:fill="auto"/>
          </w:tcPr>
          <w:p w14:paraId="082EE1E8"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2825" w:type="dxa"/>
            <w:shd w:val="clear" w:color="auto" w:fill="auto"/>
          </w:tcPr>
          <w:p w14:paraId="099D29E5"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c>
          <w:tcPr>
            <w:tcW w:w="1925" w:type="dxa"/>
            <w:shd w:val="clear" w:color="auto" w:fill="auto"/>
          </w:tcPr>
          <w:p w14:paraId="6D5CFAE6" w14:textId="77777777" w:rsidR="00473452" w:rsidRPr="00F84AA0" w:rsidRDefault="00473452" w:rsidP="00530C2D">
            <w:pPr>
              <w:suppressAutoHyphens/>
              <w:spacing w:before="80" w:after="80"/>
              <w:jc w:val="both"/>
              <w:rPr>
                <w:rFonts w:ascii="Calibri Light" w:eastAsia="Times New Roman" w:hAnsi="Calibri Light" w:cs="Times New Roman"/>
                <w:lang w:eastAsia="pl-PL"/>
              </w:rPr>
            </w:pPr>
          </w:p>
        </w:tc>
      </w:tr>
    </w:tbl>
    <w:p w14:paraId="0D2365FE" w14:textId="77777777" w:rsidR="00473452" w:rsidRPr="00F84AA0" w:rsidRDefault="00473452" w:rsidP="00473452">
      <w:pPr>
        <w:tabs>
          <w:tab w:val="center" w:pos="4536"/>
          <w:tab w:val="right" w:pos="9072"/>
        </w:tabs>
        <w:suppressAutoHyphens/>
        <w:spacing w:before="40" w:after="40"/>
        <w:jc w:val="both"/>
        <w:rPr>
          <w:rFonts w:ascii="Calibri Light" w:eastAsia="Times New Roman" w:hAnsi="Calibri Light" w:cs="Times New Roman"/>
          <w:b/>
          <w:lang w:eastAsia="x-none"/>
        </w:rPr>
      </w:pPr>
    </w:p>
    <w:p w14:paraId="220C7294" w14:textId="77777777" w:rsidR="00473452" w:rsidRPr="00F84AA0" w:rsidRDefault="00473452" w:rsidP="00473452">
      <w:pPr>
        <w:tabs>
          <w:tab w:val="center" w:pos="4536"/>
          <w:tab w:val="right" w:pos="9072"/>
        </w:tabs>
        <w:suppressAutoHyphens/>
        <w:spacing w:before="40" w:after="40"/>
        <w:jc w:val="both"/>
        <w:rPr>
          <w:rFonts w:ascii="Calibri Light" w:eastAsia="Times New Roman" w:hAnsi="Calibri Light" w:cs="Times New Roman"/>
          <w:b/>
          <w:lang w:eastAsia="x-none"/>
        </w:rPr>
      </w:pPr>
      <w:r w:rsidRPr="00F84AA0">
        <w:rPr>
          <w:rFonts w:ascii="Calibri Light" w:eastAsia="Times New Roman" w:hAnsi="Calibri Light" w:cs="Times New Roman"/>
          <w:b/>
          <w:lang w:eastAsia="x-none"/>
        </w:rPr>
        <w:t>ZOBOWIĄZANIE WNIOSKODAWCY:</w:t>
      </w:r>
    </w:p>
    <w:p w14:paraId="39F68939" w14:textId="77777777" w:rsidR="00017D11" w:rsidRDefault="00473452" w:rsidP="00473452">
      <w:pPr>
        <w:tabs>
          <w:tab w:val="center" w:pos="4536"/>
          <w:tab w:val="right" w:pos="9072"/>
        </w:tabs>
        <w:suppressAutoHyphens/>
        <w:spacing w:before="40" w:after="40"/>
        <w:jc w:val="both"/>
        <w:rPr>
          <w:rFonts w:ascii="Calibri Light" w:eastAsia="Times New Roman" w:hAnsi="Calibri Light" w:cs="Times New Roman"/>
          <w:lang w:eastAsia="x-none"/>
        </w:rPr>
      </w:pPr>
      <w:r w:rsidRPr="00F84AA0">
        <w:rPr>
          <w:rFonts w:ascii="Calibri Light" w:eastAsia="Times New Roman" w:hAnsi="Calibri Light" w:cs="Times New Roman"/>
          <w:lang w:val="x-none" w:eastAsia="x-none"/>
        </w:rPr>
        <w:t>Oświadczam, że dane zawarte we wniosku są zgodne z prawdą.</w:t>
      </w:r>
      <w:r w:rsidRPr="00F84AA0">
        <w:rPr>
          <w:rFonts w:ascii="Calibri Light" w:eastAsia="Times New Roman" w:hAnsi="Calibri Light" w:cs="Times New Roman"/>
          <w:lang w:eastAsia="x-none"/>
        </w:rPr>
        <w:t xml:space="preserve"> Rozumiem i akceptuję zasady dostępu zdalnego oraz dotyczące wnioskodawcy obowiązki. Przyjmuję pełną odpowiedzialność za przyznane mi i wskazanym użytkownikom dane dostępowe i jestem świadomy/a praw UCK WUM do pociągnięcia </w:t>
      </w:r>
    </w:p>
    <w:p w14:paraId="37820C74" w14:textId="77777777" w:rsidR="00017D11" w:rsidRDefault="00017D11" w:rsidP="00473452">
      <w:pPr>
        <w:tabs>
          <w:tab w:val="center" w:pos="4536"/>
          <w:tab w:val="right" w:pos="9072"/>
        </w:tabs>
        <w:suppressAutoHyphens/>
        <w:spacing w:before="40" w:after="40"/>
        <w:jc w:val="both"/>
        <w:rPr>
          <w:rFonts w:ascii="Calibri Light" w:eastAsia="Times New Roman" w:hAnsi="Calibri Light" w:cs="Times New Roman"/>
          <w:lang w:eastAsia="x-none"/>
        </w:rPr>
      </w:pPr>
    </w:p>
    <w:p w14:paraId="52945F2C" w14:textId="02D155D6" w:rsidR="00473452" w:rsidRPr="00F84AA0" w:rsidRDefault="00017D11" w:rsidP="00473452">
      <w:pPr>
        <w:tabs>
          <w:tab w:val="center" w:pos="4536"/>
          <w:tab w:val="right" w:pos="9072"/>
        </w:tabs>
        <w:suppressAutoHyphens/>
        <w:spacing w:before="40" w:after="40"/>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W</w:t>
      </w:r>
      <w:r w:rsidR="00473452" w:rsidRPr="00F84AA0">
        <w:rPr>
          <w:rFonts w:ascii="Calibri Light" w:eastAsia="Times New Roman" w:hAnsi="Calibri Light" w:cs="Times New Roman"/>
          <w:lang w:eastAsia="x-none"/>
        </w:rPr>
        <w:t>nioskodawcy do odpowiedzialności w przypadku utraty poufności danych z winy wnioskodawcy oraz jego przedstawicieli i wskazanych użytkowników. Zobowiązuję się przestrzegać zasad dostępu zdalnego w tym procedur wewnętrznych dostępu zdalnego i ochrony danych, obowiązujących w UCK WUM oraz przepisów prawa. Jednocześnie zobowiązuję się dołożyć wszelkich starań celem ochrony danych, do których wnioskodawca i użytkownicy otrzymają dostęp, przed ich utratą, nieuprawnioną modyfikacją lub ujawnieniem nieuprawnionym osobom. Wnioskodawca oraz wskazani przez niego użytkownicy zobowiązuję się do:</w:t>
      </w:r>
    </w:p>
    <w:p w14:paraId="2113F8CC" w14:textId="77777777" w:rsidR="00473452" w:rsidRPr="00F84AA0" w:rsidRDefault="00473452" w:rsidP="00473452">
      <w:pPr>
        <w:numPr>
          <w:ilvl w:val="0"/>
          <w:numId w:val="53"/>
        </w:numPr>
        <w:tabs>
          <w:tab w:val="center" w:pos="851"/>
          <w:tab w:val="right" w:pos="9072"/>
        </w:tabs>
        <w:suppressAutoHyphens/>
        <w:spacing w:before="40" w:after="40"/>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nieinstalowania jakiegokolwiek oprogramowania w zasobach i sieciach informatycznych UCK WUM;</w:t>
      </w:r>
    </w:p>
    <w:p w14:paraId="163C6D79" w14:textId="77777777" w:rsidR="00473452" w:rsidRPr="00F84AA0" w:rsidRDefault="00473452" w:rsidP="00473452">
      <w:pPr>
        <w:numPr>
          <w:ilvl w:val="0"/>
          <w:numId w:val="53"/>
        </w:numPr>
        <w:tabs>
          <w:tab w:val="center" w:pos="851"/>
          <w:tab w:val="right" w:pos="9072"/>
        </w:tabs>
        <w:suppressAutoHyphens/>
        <w:spacing w:before="40" w:after="40"/>
        <w:ind w:left="851"/>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nieudostępniania swojego identyfikatora (loginu) i hasła żadnym osobom;</w:t>
      </w:r>
    </w:p>
    <w:p w14:paraId="274079C0" w14:textId="77777777" w:rsidR="00473452" w:rsidRPr="00F84AA0" w:rsidRDefault="00473452" w:rsidP="00473452">
      <w:pPr>
        <w:numPr>
          <w:ilvl w:val="0"/>
          <w:numId w:val="53"/>
        </w:numPr>
        <w:tabs>
          <w:tab w:val="center" w:pos="851"/>
          <w:tab w:val="right" w:pos="9072"/>
        </w:tabs>
        <w:suppressAutoHyphens/>
        <w:spacing w:before="40" w:after="40"/>
        <w:ind w:left="851"/>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zapewnienia odpowiedniego i bezpiecznego środowiska pracy zdalnej;</w:t>
      </w:r>
    </w:p>
    <w:p w14:paraId="6F8B7677" w14:textId="77777777" w:rsidR="00473452" w:rsidRPr="00F84AA0" w:rsidRDefault="00473452" w:rsidP="00473452">
      <w:pPr>
        <w:numPr>
          <w:ilvl w:val="0"/>
          <w:numId w:val="53"/>
        </w:numPr>
        <w:tabs>
          <w:tab w:val="center" w:pos="851"/>
          <w:tab w:val="right" w:pos="9072"/>
        </w:tabs>
        <w:suppressAutoHyphens/>
        <w:spacing w:before="40" w:after="40"/>
        <w:ind w:left="851"/>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niedokonywania nieautoryzowanej pracy w systemach UCK WUM;</w:t>
      </w:r>
    </w:p>
    <w:p w14:paraId="544CAA84" w14:textId="77777777" w:rsidR="00473452" w:rsidRPr="00F84AA0" w:rsidRDefault="00473452" w:rsidP="00473452">
      <w:pPr>
        <w:numPr>
          <w:ilvl w:val="0"/>
          <w:numId w:val="53"/>
        </w:numPr>
        <w:tabs>
          <w:tab w:val="center" w:pos="851"/>
          <w:tab w:val="right" w:pos="9072"/>
        </w:tabs>
        <w:suppressAutoHyphens/>
        <w:spacing w:before="40" w:after="40"/>
        <w:ind w:left="851"/>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nieuruchamiania aplikacji umożliwiających rozkodowanie hasła;</w:t>
      </w:r>
    </w:p>
    <w:p w14:paraId="1C366A63" w14:textId="77777777" w:rsidR="00473452" w:rsidRPr="00F84AA0" w:rsidRDefault="00473452" w:rsidP="00473452">
      <w:pPr>
        <w:numPr>
          <w:ilvl w:val="0"/>
          <w:numId w:val="53"/>
        </w:numPr>
        <w:tabs>
          <w:tab w:val="center" w:pos="851"/>
          <w:tab w:val="right" w:pos="9072"/>
        </w:tabs>
        <w:suppressAutoHyphens/>
        <w:spacing w:before="40" w:after="40"/>
        <w:ind w:left="851"/>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nieuruchamiania aplikacji innych niż zalecane do pracy zdalnej;</w:t>
      </w:r>
    </w:p>
    <w:p w14:paraId="6E9C2909" w14:textId="77777777" w:rsidR="00473452" w:rsidRPr="00F84AA0" w:rsidRDefault="00473452" w:rsidP="00473452">
      <w:pPr>
        <w:numPr>
          <w:ilvl w:val="0"/>
          <w:numId w:val="53"/>
        </w:numPr>
        <w:tabs>
          <w:tab w:val="center" w:pos="851"/>
          <w:tab w:val="right" w:pos="9072"/>
        </w:tabs>
        <w:suppressAutoHyphens/>
        <w:spacing w:before="40" w:after="40"/>
        <w:ind w:left="851"/>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niepozyskiwania i nieprzetwarzania danych, w tym danych osobowych wykraczających poza cel udzielenia dostępu zdalnego;</w:t>
      </w:r>
    </w:p>
    <w:p w14:paraId="77DF2CA3" w14:textId="77777777" w:rsidR="00473452" w:rsidRPr="00F84AA0" w:rsidRDefault="00473452" w:rsidP="00473452">
      <w:pPr>
        <w:numPr>
          <w:ilvl w:val="0"/>
          <w:numId w:val="53"/>
        </w:numPr>
        <w:tabs>
          <w:tab w:val="center" w:pos="851"/>
          <w:tab w:val="right" w:pos="9072"/>
        </w:tabs>
        <w:suppressAutoHyphens/>
        <w:spacing w:before="40" w:after="40"/>
        <w:ind w:left="851"/>
        <w:jc w:val="both"/>
        <w:rPr>
          <w:rFonts w:ascii="Calibri Light" w:eastAsia="Times New Roman" w:hAnsi="Calibri Light" w:cs="Times New Roman"/>
          <w:lang w:eastAsia="x-none"/>
        </w:rPr>
      </w:pPr>
      <w:r w:rsidRPr="00F84AA0">
        <w:rPr>
          <w:rFonts w:ascii="Calibri Light" w:eastAsia="Times New Roman" w:hAnsi="Calibri Light" w:cs="Times New Roman"/>
          <w:lang w:eastAsia="x-none"/>
        </w:rPr>
        <w:t>niekorzystania z dostępu zdalnego po upływie terminu na który został udzielony;</w:t>
      </w:r>
    </w:p>
    <w:p w14:paraId="47C0587C" w14:textId="77777777" w:rsidR="00473452" w:rsidRPr="00F84AA0" w:rsidRDefault="00473452" w:rsidP="00473452">
      <w:pPr>
        <w:numPr>
          <w:ilvl w:val="0"/>
          <w:numId w:val="53"/>
        </w:numPr>
        <w:tabs>
          <w:tab w:val="center" w:pos="851"/>
          <w:tab w:val="right" w:pos="9072"/>
        </w:tabs>
        <w:suppressAutoHyphens/>
        <w:spacing w:before="40" w:after="40"/>
        <w:ind w:left="851"/>
        <w:jc w:val="both"/>
        <w:rPr>
          <w:rFonts w:ascii="Calibri Light" w:eastAsia="Times New Roman" w:hAnsi="Calibri Light" w:cs="Times New Roman"/>
          <w:lang w:eastAsia="x-none"/>
        </w:rPr>
      </w:pPr>
      <w:r w:rsidRPr="00F84AA0">
        <w:rPr>
          <w:rFonts w:ascii="Calibri Light" w:eastAsia="Times New Roman" w:hAnsi="Calibri Light" w:cs="Times New Roman"/>
          <w:lang w:val="x-none" w:eastAsia="x-none"/>
        </w:rPr>
        <w:t>zachowania w tajemnicy treści informacji i danych uzyskanych za pomocą dostępu zdalnego, w tym w szczególności danych medycznych oraz danych osobowych.</w:t>
      </w:r>
    </w:p>
    <w:p w14:paraId="390F5CD9" w14:textId="77777777" w:rsidR="00473452" w:rsidRPr="00F84AA0" w:rsidRDefault="00473452" w:rsidP="00473452">
      <w:pPr>
        <w:tabs>
          <w:tab w:val="center" w:pos="4536"/>
          <w:tab w:val="right" w:pos="9072"/>
        </w:tabs>
        <w:suppressAutoHyphens/>
        <w:spacing w:before="40" w:after="40"/>
        <w:jc w:val="both"/>
        <w:rPr>
          <w:rFonts w:ascii="Calibri Light" w:eastAsia="Times New Roman" w:hAnsi="Calibri Light" w:cs="Times New Roman"/>
          <w:b/>
          <w:lang w:eastAsia="x-none"/>
        </w:rPr>
      </w:pPr>
      <w:r w:rsidRPr="00F84AA0">
        <w:rPr>
          <w:rFonts w:ascii="Calibri Light" w:eastAsia="Times New Roman" w:hAnsi="Calibri Light" w:cs="Times New Roman"/>
          <w:lang w:eastAsia="x-none"/>
        </w:rPr>
        <w:t>Jestem świadomy możliwości monitorowania przez UCK WUM zawartości wiadomości e-mail i innych wiadomości przesyłanych z wykorzystywaniem systemów UCK WUM, jak również możliwości regularnego monitorowania wykorzystywania sieci Internet, z zachowaniem poszanowania godności i innych dóbr osobistych użytkownika systemów UCK WUM. Oświadczam, że wnioskodawca oraz wskazani przez niego użytkownicy, zapoznali się z treścią i akceptują zapisy obowiązującej w UCK WUM procedury zdalnego dostępu do zasobów informatycznych. Gwarantuję i zobowiązuję się, że udzielony dostęp zdalny zostanie wykorzystany wyłącznie przez Wnioskodawcę i wskazanych przez nich użytkowników, wyłącznie we wskazanym we wniosku celu i zakresie. Wnioskodawca oświadcza i zobowiązuje się do ponoszenia pełnej odpowiedzialności za działania i zaniechania swoich przedstawicieli i współpracowników, w tym w szczególności za osoby które zostały wskazane jako użytkownicy.</w:t>
      </w:r>
    </w:p>
    <w:p w14:paraId="1D69B578" w14:textId="77777777" w:rsidR="00473452" w:rsidRPr="00F84AA0" w:rsidRDefault="00473452" w:rsidP="00473452">
      <w:pPr>
        <w:tabs>
          <w:tab w:val="center" w:pos="4536"/>
          <w:tab w:val="right" w:pos="9072"/>
        </w:tabs>
        <w:suppressAutoHyphens/>
        <w:spacing w:before="40" w:after="40"/>
        <w:jc w:val="both"/>
        <w:rPr>
          <w:rFonts w:ascii="Calibri Light" w:eastAsia="Times New Roman" w:hAnsi="Calibri Light" w:cs="Times New Roman"/>
          <w:lang w:val="x-none" w:eastAsia="x-none"/>
        </w:rPr>
      </w:pPr>
    </w:p>
    <w:p w14:paraId="7B637EC1" w14:textId="77777777" w:rsidR="00473452" w:rsidRPr="00F84AA0" w:rsidRDefault="00473452" w:rsidP="00473452">
      <w:pPr>
        <w:tabs>
          <w:tab w:val="center" w:pos="4536"/>
          <w:tab w:val="right" w:pos="9072"/>
        </w:tabs>
        <w:suppressAutoHyphens/>
        <w:spacing w:before="40" w:after="40"/>
        <w:jc w:val="both"/>
        <w:rPr>
          <w:rFonts w:ascii="Calibri Light" w:eastAsia="Times New Roman" w:hAnsi="Calibri Light" w:cs="Times New Roman"/>
          <w:lang w:val="x-none" w:eastAsia="x-none"/>
        </w:rPr>
      </w:pPr>
    </w:p>
    <w:p w14:paraId="33029ADD" w14:textId="77777777" w:rsidR="00473452" w:rsidRPr="00F84AA0" w:rsidRDefault="00473452" w:rsidP="00473452">
      <w:pPr>
        <w:tabs>
          <w:tab w:val="center" w:pos="4536"/>
          <w:tab w:val="right" w:pos="9072"/>
        </w:tabs>
        <w:suppressAutoHyphens/>
        <w:spacing w:before="40" w:after="40"/>
        <w:jc w:val="right"/>
        <w:rPr>
          <w:rFonts w:ascii="Calibri Light" w:eastAsia="Times New Roman" w:hAnsi="Calibri Light" w:cs="Times New Roman"/>
          <w:lang w:eastAsia="x-none"/>
        </w:rPr>
      </w:pPr>
      <w:r w:rsidRPr="00F84AA0">
        <w:rPr>
          <w:rFonts w:ascii="Calibri Light" w:eastAsia="Times New Roman" w:hAnsi="Calibri Light" w:cs="Times New Roman"/>
          <w:lang w:eastAsia="x-none"/>
        </w:rPr>
        <w:t xml:space="preserve">Data i podpis osoby uprawnionej do reprezentacji Wnioskodawcy: </w:t>
      </w:r>
      <w:r w:rsidRPr="00F84AA0">
        <w:rPr>
          <w:rFonts w:ascii="Calibri Light" w:eastAsia="Times New Roman" w:hAnsi="Calibri Light" w:cs="Times New Roman"/>
          <w:color w:val="A6A6A6"/>
          <w:lang w:eastAsia="x-none"/>
        </w:rPr>
        <w:t>__________________________________________</w:t>
      </w:r>
    </w:p>
    <w:p w14:paraId="05FBE7BB" w14:textId="77777777" w:rsidR="00473452" w:rsidRDefault="00473452" w:rsidP="00017D11">
      <w:pPr>
        <w:tabs>
          <w:tab w:val="center" w:pos="4536"/>
          <w:tab w:val="right" w:pos="9072"/>
        </w:tabs>
        <w:suppressAutoHyphens/>
        <w:spacing w:before="40" w:after="40"/>
        <w:ind w:left="-567" w:hanging="142"/>
        <w:jc w:val="right"/>
        <w:rPr>
          <w:rFonts w:ascii="Calibri Light" w:eastAsia="Times New Roman" w:hAnsi="Calibri Light" w:cs="Times New Roman"/>
          <w:lang w:eastAsia="x-none"/>
        </w:rPr>
      </w:pPr>
    </w:p>
    <w:p w14:paraId="30823019" w14:textId="77777777" w:rsidR="00963BCF" w:rsidRDefault="00963BCF" w:rsidP="00017D11">
      <w:pPr>
        <w:tabs>
          <w:tab w:val="center" w:pos="4536"/>
          <w:tab w:val="right" w:pos="9072"/>
        </w:tabs>
        <w:suppressAutoHyphens/>
        <w:spacing w:before="40" w:after="40"/>
        <w:ind w:left="-567" w:hanging="142"/>
        <w:jc w:val="right"/>
        <w:rPr>
          <w:rFonts w:ascii="Calibri Light" w:eastAsia="Times New Roman" w:hAnsi="Calibri Light" w:cs="Times New Roman"/>
          <w:lang w:eastAsia="x-none"/>
        </w:rPr>
      </w:pPr>
    </w:p>
    <w:p w14:paraId="24D0238C" w14:textId="77777777" w:rsidR="00017D11" w:rsidRPr="00F84AA0" w:rsidRDefault="00017D11" w:rsidP="00064AEC">
      <w:pPr>
        <w:tabs>
          <w:tab w:val="center" w:pos="4536"/>
          <w:tab w:val="right" w:pos="9072"/>
        </w:tabs>
        <w:suppressAutoHyphens/>
        <w:spacing w:before="40" w:after="40"/>
        <w:rPr>
          <w:rFonts w:ascii="Calibri Light" w:eastAsia="Times New Roman" w:hAnsi="Calibri Light" w:cs="Times New Roman"/>
          <w:lang w:eastAsia="x-none"/>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3328"/>
        <w:gridCol w:w="3336"/>
        <w:gridCol w:w="3457"/>
      </w:tblGrid>
      <w:tr w:rsidR="00473452" w:rsidRPr="00F84AA0" w14:paraId="098BC380" w14:textId="77777777" w:rsidTr="00017D11">
        <w:trPr>
          <w:trHeight w:val="61"/>
        </w:trPr>
        <w:tc>
          <w:tcPr>
            <w:tcW w:w="10121" w:type="dxa"/>
            <w:gridSpan w:val="3"/>
            <w:tcBorders>
              <w:top w:val="thinThickSmallGap" w:sz="12" w:space="0" w:color="A6A6A6"/>
              <w:left w:val="thinThickSmallGap" w:sz="12" w:space="0" w:color="A6A6A6"/>
              <w:bottom w:val="nil"/>
              <w:right w:val="thinThickSmallGap" w:sz="12" w:space="0" w:color="A6A6A6"/>
            </w:tcBorders>
            <w:shd w:val="clear" w:color="auto" w:fill="auto"/>
            <w:vAlign w:val="center"/>
          </w:tcPr>
          <w:p w14:paraId="2BF5A370" w14:textId="77777777" w:rsidR="00473452" w:rsidRPr="00F84AA0" w:rsidRDefault="00473452" w:rsidP="00530C2D">
            <w:pPr>
              <w:tabs>
                <w:tab w:val="center" w:pos="4536"/>
                <w:tab w:val="right" w:pos="9072"/>
              </w:tabs>
              <w:suppressAutoHyphens/>
              <w:spacing w:before="40" w:after="40"/>
              <w:rPr>
                <w:rFonts w:ascii="Calibri Light" w:eastAsia="Times New Roman" w:hAnsi="Calibri Light" w:cs="Times New Roman"/>
                <w:b/>
                <w:lang w:eastAsia="x-none"/>
              </w:rPr>
            </w:pPr>
            <w:r w:rsidRPr="00F84AA0">
              <w:rPr>
                <w:rFonts w:ascii="Calibri Light" w:eastAsia="Times New Roman" w:hAnsi="Calibri Light" w:cs="Times New Roman"/>
                <w:b/>
                <w:lang w:eastAsia="x-none"/>
              </w:rPr>
              <w:t>Na podstawie wniosku zostanie nadany (wypełnia osoba realizująca wniosek w UCK WUM):</w:t>
            </w:r>
          </w:p>
        </w:tc>
      </w:tr>
      <w:tr w:rsidR="00473452" w:rsidRPr="00F84AA0" w14:paraId="5E166703" w14:textId="77777777" w:rsidTr="00017D11">
        <w:trPr>
          <w:trHeight w:val="75"/>
        </w:trPr>
        <w:tc>
          <w:tcPr>
            <w:tcW w:w="10121" w:type="dxa"/>
            <w:gridSpan w:val="3"/>
            <w:tcBorders>
              <w:top w:val="nil"/>
              <w:left w:val="thinThickSmallGap" w:sz="12" w:space="0" w:color="A6A6A6"/>
              <w:bottom w:val="nil"/>
              <w:right w:val="thinThickSmallGap" w:sz="12" w:space="0" w:color="A6A6A6"/>
            </w:tcBorders>
            <w:shd w:val="clear" w:color="auto" w:fill="auto"/>
            <w:vAlign w:val="center"/>
          </w:tcPr>
          <w:p w14:paraId="51D7C7BC" w14:textId="77777777" w:rsidR="00473452" w:rsidRPr="00F84AA0" w:rsidRDefault="00473452" w:rsidP="00530C2D">
            <w:pPr>
              <w:tabs>
                <w:tab w:val="center" w:pos="4536"/>
                <w:tab w:val="right" w:pos="9072"/>
              </w:tabs>
              <w:suppressAutoHyphens/>
              <w:spacing w:before="40" w:after="40" w:line="360" w:lineRule="auto"/>
              <w:rPr>
                <w:rFonts w:ascii="Calibri Light" w:eastAsia="Times New Roman" w:hAnsi="Calibri Light" w:cs="Times New Roman"/>
                <w:lang w:eastAsia="x-none"/>
              </w:rPr>
            </w:pPr>
            <w:r w:rsidRPr="00F84AA0">
              <w:rPr>
                <w:rFonts w:ascii="Calibri Light" w:eastAsia="Times New Roman" w:hAnsi="Calibri Light" w:cs="Times New Roman"/>
                <w:lang w:eastAsia="x-none"/>
              </w:rPr>
              <w:t xml:space="preserve">dostęp do sieci (należy podać adresacje oraz maskę): </w:t>
            </w:r>
            <w:r w:rsidRPr="00F84AA0">
              <w:rPr>
                <w:rFonts w:ascii="Calibri Light" w:eastAsia="Times New Roman" w:hAnsi="Calibri Light" w:cs="Times New Roman"/>
                <w:sz w:val="20"/>
                <w:lang w:eastAsia="x-none"/>
              </w:rPr>
              <w:t>……………….…………………………………………………………</w:t>
            </w:r>
            <w:r>
              <w:rPr>
                <w:rFonts w:ascii="Calibri Light" w:eastAsia="Times New Roman" w:hAnsi="Calibri Light" w:cs="Times New Roman"/>
                <w:sz w:val="20"/>
                <w:lang w:eastAsia="x-none"/>
              </w:rPr>
              <w:t>…….………..…………</w:t>
            </w:r>
            <w:r w:rsidRPr="00F84AA0">
              <w:rPr>
                <w:rFonts w:ascii="Calibri Light" w:eastAsia="Times New Roman" w:hAnsi="Calibri Light" w:cs="Times New Roman"/>
                <w:sz w:val="20"/>
                <w:lang w:eastAsia="x-none"/>
              </w:rPr>
              <w:t>…………</w:t>
            </w:r>
          </w:p>
        </w:tc>
      </w:tr>
      <w:tr w:rsidR="00473452" w:rsidRPr="00F84AA0" w14:paraId="2FAEE06E" w14:textId="77777777" w:rsidTr="00017D11">
        <w:trPr>
          <w:trHeight w:val="78"/>
        </w:trPr>
        <w:tc>
          <w:tcPr>
            <w:tcW w:w="10121" w:type="dxa"/>
            <w:gridSpan w:val="3"/>
            <w:tcBorders>
              <w:top w:val="nil"/>
              <w:left w:val="thinThickSmallGap" w:sz="12" w:space="0" w:color="A6A6A6"/>
              <w:bottom w:val="nil"/>
              <w:right w:val="thinThickSmallGap" w:sz="12" w:space="0" w:color="A6A6A6"/>
            </w:tcBorders>
            <w:shd w:val="clear" w:color="auto" w:fill="auto"/>
            <w:vAlign w:val="center"/>
          </w:tcPr>
          <w:p w14:paraId="1C7AD7A0" w14:textId="77777777" w:rsidR="00473452" w:rsidRPr="00F84AA0" w:rsidRDefault="00473452" w:rsidP="00530C2D">
            <w:pPr>
              <w:tabs>
                <w:tab w:val="center" w:pos="4536"/>
                <w:tab w:val="right" w:pos="9072"/>
              </w:tabs>
              <w:suppressAutoHyphens/>
              <w:spacing w:before="40" w:after="40" w:line="360" w:lineRule="auto"/>
              <w:rPr>
                <w:rFonts w:ascii="Calibri Light" w:eastAsia="Times New Roman" w:hAnsi="Calibri Light" w:cs="Times New Roman"/>
                <w:lang w:eastAsia="x-none"/>
              </w:rPr>
            </w:pPr>
            <w:r w:rsidRPr="00F84AA0">
              <w:rPr>
                <w:rFonts w:ascii="Calibri Light" w:eastAsia="Times New Roman" w:hAnsi="Calibri Light" w:cs="Times New Roman"/>
                <w:lang w:eastAsia="x-none"/>
              </w:rPr>
              <w:t>dostęp do urządzeń (należy podać nazwy urządzeń):</w:t>
            </w:r>
            <w:r w:rsidRPr="00F84AA0">
              <w:rPr>
                <w:rFonts w:ascii="Calibri Light" w:eastAsia="Times New Roman" w:hAnsi="Calibri Light" w:cs="Times New Roman"/>
                <w:sz w:val="20"/>
                <w:lang w:eastAsia="x-none"/>
              </w:rPr>
              <w:t xml:space="preserve"> ……………….……………………………………………………………..</w:t>
            </w:r>
            <w:r>
              <w:rPr>
                <w:rFonts w:ascii="Calibri Light" w:eastAsia="Times New Roman" w:hAnsi="Calibri Light" w:cs="Times New Roman"/>
                <w:sz w:val="20"/>
                <w:lang w:eastAsia="x-none"/>
              </w:rPr>
              <w:t>….………..………</w:t>
            </w:r>
            <w:r w:rsidRPr="00F84AA0">
              <w:rPr>
                <w:rFonts w:ascii="Calibri Light" w:eastAsia="Times New Roman" w:hAnsi="Calibri Light" w:cs="Times New Roman"/>
                <w:sz w:val="20"/>
                <w:lang w:eastAsia="x-none"/>
              </w:rPr>
              <w:t>……………</w:t>
            </w:r>
          </w:p>
        </w:tc>
      </w:tr>
      <w:tr w:rsidR="00473452" w:rsidRPr="00F84AA0" w14:paraId="78874904" w14:textId="77777777" w:rsidTr="00017D11">
        <w:trPr>
          <w:trHeight w:val="75"/>
        </w:trPr>
        <w:tc>
          <w:tcPr>
            <w:tcW w:w="10121" w:type="dxa"/>
            <w:gridSpan w:val="3"/>
            <w:tcBorders>
              <w:top w:val="nil"/>
              <w:left w:val="thinThickSmallGap" w:sz="12" w:space="0" w:color="A6A6A6"/>
              <w:bottom w:val="nil"/>
              <w:right w:val="thinThickSmallGap" w:sz="12" w:space="0" w:color="A6A6A6"/>
            </w:tcBorders>
            <w:shd w:val="clear" w:color="auto" w:fill="auto"/>
            <w:vAlign w:val="center"/>
          </w:tcPr>
          <w:p w14:paraId="62E4A47D" w14:textId="77777777" w:rsidR="00473452" w:rsidRPr="00F84AA0" w:rsidRDefault="00473452" w:rsidP="00530C2D">
            <w:pPr>
              <w:tabs>
                <w:tab w:val="center" w:pos="4536"/>
                <w:tab w:val="right" w:pos="9072"/>
              </w:tabs>
              <w:suppressAutoHyphens/>
              <w:spacing w:before="40" w:after="40" w:line="360" w:lineRule="auto"/>
              <w:rPr>
                <w:rFonts w:ascii="Calibri Light" w:eastAsia="Times New Roman" w:hAnsi="Calibri Light" w:cs="Times New Roman"/>
                <w:lang w:eastAsia="x-none"/>
              </w:rPr>
            </w:pPr>
            <w:r w:rsidRPr="00F84AA0">
              <w:rPr>
                <w:rFonts w:ascii="Calibri Light" w:eastAsia="Times New Roman" w:hAnsi="Calibri Light" w:cs="Times New Roman"/>
                <w:lang w:eastAsia="x-none"/>
              </w:rPr>
              <w:t xml:space="preserve">dostęp do systemów (należy podać nazwy systemów): </w:t>
            </w:r>
            <w:r w:rsidRPr="00F84AA0">
              <w:rPr>
                <w:rFonts w:ascii="Calibri Light" w:eastAsia="Times New Roman" w:hAnsi="Calibri Light" w:cs="Times New Roman"/>
                <w:sz w:val="20"/>
                <w:lang w:eastAsia="x-none"/>
              </w:rPr>
              <w:t>……………….………………………………………………………….</w:t>
            </w:r>
            <w:r>
              <w:rPr>
                <w:rFonts w:ascii="Calibri Light" w:eastAsia="Times New Roman" w:hAnsi="Calibri Light" w:cs="Times New Roman"/>
                <w:sz w:val="20"/>
                <w:lang w:eastAsia="x-none"/>
              </w:rPr>
              <w:t>….………..……</w:t>
            </w:r>
            <w:r w:rsidRPr="00F84AA0">
              <w:rPr>
                <w:rFonts w:ascii="Calibri Light" w:eastAsia="Times New Roman" w:hAnsi="Calibri Light" w:cs="Times New Roman"/>
                <w:sz w:val="20"/>
                <w:lang w:eastAsia="x-none"/>
              </w:rPr>
              <w:t>………………</w:t>
            </w:r>
          </w:p>
        </w:tc>
      </w:tr>
      <w:tr w:rsidR="00473452" w:rsidRPr="00F84AA0" w14:paraId="6CC791EA" w14:textId="77777777" w:rsidTr="00017D11">
        <w:trPr>
          <w:trHeight w:val="44"/>
        </w:trPr>
        <w:tc>
          <w:tcPr>
            <w:tcW w:w="10121" w:type="dxa"/>
            <w:gridSpan w:val="3"/>
            <w:tcBorders>
              <w:top w:val="nil"/>
              <w:left w:val="thinThickSmallGap" w:sz="12" w:space="0" w:color="A6A6A6"/>
              <w:bottom w:val="nil"/>
              <w:right w:val="thinThickSmallGap" w:sz="12" w:space="0" w:color="A6A6A6"/>
            </w:tcBorders>
            <w:shd w:val="clear" w:color="auto" w:fill="auto"/>
            <w:vAlign w:val="center"/>
          </w:tcPr>
          <w:p w14:paraId="79091716" w14:textId="77777777" w:rsidR="00473452" w:rsidRPr="00F84AA0" w:rsidRDefault="00473452" w:rsidP="00530C2D">
            <w:pPr>
              <w:tabs>
                <w:tab w:val="center" w:pos="4536"/>
                <w:tab w:val="right" w:pos="9072"/>
              </w:tabs>
              <w:suppressAutoHyphens/>
              <w:spacing w:before="40" w:after="40" w:line="360" w:lineRule="auto"/>
              <w:rPr>
                <w:rFonts w:ascii="Calibri Light" w:eastAsia="Times New Roman" w:hAnsi="Calibri Light" w:cs="Times New Roman"/>
                <w:lang w:eastAsia="x-none"/>
              </w:rPr>
            </w:pPr>
            <w:r w:rsidRPr="00F84AA0">
              <w:rPr>
                <w:rFonts w:ascii="Calibri Light" w:eastAsia="Times New Roman" w:hAnsi="Calibri Light" w:cs="Times New Roman"/>
                <w:lang w:eastAsia="x-none"/>
              </w:rPr>
              <w:t>typ połączenia (należy podać typ połączenia zdalnego):</w:t>
            </w:r>
            <w:r w:rsidRPr="00F84AA0">
              <w:rPr>
                <w:rFonts w:ascii="Calibri Light" w:eastAsia="Times New Roman" w:hAnsi="Calibri Light" w:cs="Times New Roman"/>
                <w:sz w:val="20"/>
                <w:lang w:eastAsia="x-none"/>
              </w:rPr>
              <w:t xml:space="preserve"> ……………….………………………………………………………..</w:t>
            </w:r>
            <w:r>
              <w:rPr>
                <w:rFonts w:ascii="Calibri Light" w:eastAsia="Times New Roman" w:hAnsi="Calibri Light" w:cs="Times New Roman"/>
                <w:sz w:val="20"/>
                <w:lang w:eastAsia="x-none"/>
              </w:rPr>
              <w:t>….………..………</w:t>
            </w:r>
            <w:r w:rsidRPr="00F84AA0">
              <w:rPr>
                <w:rFonts w:ascii="Calibri Light" w:eastAsia="Times New Roman" w:hAnsi="Calibri Light" w:cs="Times New Roman"/>
                <w:sz w:val="20"/>
                <w:lang w:eastAsia="x-none"/>
              </w:rPr>
              <w:t>……………</w:t>
            </w:r>
          </w:p>
        </w:tc>
      </w:tr>
      <w:tr w:rsidR="00473452" w:rsidRPr="00F84AA0" w14:paraId="073A2422" w14:textId="77777777" w:rsidTr="00017D11">
        <w:trPr>
          <w:trHeight w:val="44"/>
        </w:trPr>
        <w:tc>
          <w:tcPr>
            <w:tcW w:w="10121" w:type="dxa"/>
            <w:gridSpan w:val="3"/>
            <w:tcBorders>
              <w:top w:val="nil"/>
              <w:left w:val="thinThickSmallGap" w:sz="12" w:space="0" w:color="A6A6A6"/>
              <w:bottom w:val="single" w:sz="4" w:space="0" w:color="A6A6A6"/>
              <w:right w:val="thinThickSmallGap" w:sz="12" w:space="0" w:color="A6A6A6"/>
            </w:tcBorders>
            <w:shd w:val="clear" w:color="auto" w:fill="auto"/>
            <w:vAlign w:val="center"/>
          </w:tcPr>
          <w:p w14:paraId="3F359FA4" w14:textId="77777777" w:rsidR="00473452" w:rsidRPr="00F84AA0" w:rsidRDefault="00473452" w:rsidP="00530C2D">
            <w:pPr>
              <w:tabs>
                <w:tab w:val="center" w:pos="4536"/>
                <w:tab w:val="right" w:pos="9072"/>
              </w:tabs>
              <w:suppressAutoHyphens/>
              <w:spacing w:before="40" w:after="40" w:line="360" w:lineRule="auto"/>
              <w:rPr>
                <w:rFonts w:ascii="Calibri Light" w:eastAsia="Times New Roman" w:hAnsi="Calibri Light" w:cs="Times New Roman"/>
                <w:lang w:eastAsia="x-none"/>
              </w:rPr>
            </w:pPr>
            <w:r w:rsidRPr="00F84AA0">
              <w:rPr>
                <w:rFonts w:ascii="Calibri Light" w:eastAsia="Times New Roman" w:hAnsi="Calibri Light" w:cs="Times New Roman"/>
                <w:lang w:eastAsia="x-none"/>
              </w:rPr>
              <w:t>dostęp zostanie przyznany na okres (należy podać termin końcowy):</w:t>
            </w:r>
            <w:r w:rsidRPr="00F84AA0">
              <w:rPr>
                <w:rFonts w:ascii="Calibri Light" w:eastAsia="Times New Roman" w:hAnsi="Calibri Light" w:cs="Times New Roman"/>
                <w:sz w:val="20"/>
                <w:lang w:eastAsia="x-none"/>
              </w:rPr>
              <w:t xml:space="preserve"> ……………………………….…</w:t>
            </w:r>
            <w:r>
              <w:rPr>
                <w:rFonts w:ascii="Calibri Light" w:eastAsia="Times New Roman" w:hAnsi="Calibri Light" w:cs="Times New Roman"/>
                <w:sz w:val="20"/>
                <w:lang w:eastAsia="x-none"/>
              </w:rPr>
              <w:t>………………….………..…………………</w:t>
            </w:r>
            <w:r w:rsidRPr="00F84AA0">
              <w:rPr>
                <w:rFonts w:ascii="Calibri Light" w:eastAsia="Times New Roman" w:hAnsi="Calibri Light" w:cs="Times New Roman"/>
                <w:sz w:val="20"/>
                <w:lang w:eastAsia="x-none"/>
              </w:rPr>
              <w:t>…</w:t>
            </w:r>
          </w:p>
        </w:tc>
      </w:tr>
      <w:tr w:rsidR="00473452" w:rsidRPr="00F84AA0" w14:paraId="3F716470" w14:textId="77777777" w:rsidTr="00017D11">
        <w:trPr>
          <w:trHeight w:val="116"/>
        </w:trPr>
        <w:tc>
          <w:tcPr>
            <w:tcW w:w="10121" w:type="dxa"/>
            <w:gridSpan w:val="3"/>
            <w:tcBorders>
              <w:top w:val="single" w:sz="4" w:space="0" w:color="A6A6A6"/>
              <w:left w:val="thinThickSmallGap" w:sz="12" w:space="0" w:color="A6A6A6"/>
              <w:bottom w:val="nil"/>
              <w:right w:val="thinThickSmallGap" w:sz="12" w:space="0" w:color="A6A6A6"/>
            </w:tcBorders>
            <w:shd w:val="clear" w:color="auto" w:fill="auto"/>
          </w:tcPr>
          <w:p w14:paraId="5C88DFC0" w14:textId="77777777" w:rsidR="00473452" w:rsidRPr="00F84AA0" w:rsidRDefault="00473452" w:rsidP="00530C2D">
            <w:pPr>
              <w:suppressAutoHyphens/>
              <w:spacing w:before="40" w:after="40"/>
              <w:rPr>
                <w:rFonts w:ascii="Calibri Light" w:hAnsi="Calibri Light" w:cs="Times New Roman"/>
                <w:b/>
              </w:rPr>
            </w:pPr>
            <w:r w:rsidRPr="00F84AA0">
              <w:rPr>
                <w:rFonts w:ascii="Calibri Light" w:hAnsi="Calibri Light" w:cs="Times New Roman"/>
                <w:b/>
              </w:rPr>
              <w:t>Opinie osób właściwych:</w:t>
            </w:r>
          </w:p>
          <w:p w14:paraId="09FCB9D2" w14:textId="77777777" w:rsidR="00473452" w:rsidRPr="00F84AA0" w:rsidRDefault="00473452" w:rsidP="00530C2D">
            <w:pPr>
              <w:suppressAutoHyphens/>
              <w:spacing w:before="40" w:after="40"/>
              <w:rPr>
                <w:rFonts w:ascii="Calibri Light" w:hAnsi="Calibri Light" w:cs="Times New Roman"/>
                <w:b/>
              </w:rPr>
            </w:pPr>
          </w:p>
        </w:tc>
      </w:tr>
      <w:tr w:rsidR="00473452" w:rsidRPr="00F84AA0" w14:paraId="7C007F67" w14:textId="77777777" w:rsidTr="00017D11">
        <w:trPr>
          <w:trHeight w:val="44"/>
        </w:trPr>
        <w:tc>
          <w:tcPr>
            <w:tcW w:w="10121" w:type="dxa"/>
            <w:gridSpan w:val="3"/>
            <w:tcBorders>
              <w:top w:val="nil"/>
              <w:left w:val="thinThickSmallGap" w:sz="12" w:space="0" w:color="A6A6A6"/>
              <w:bottom w:val="nil"/>
              <w:right w:val="thinThickSmallGap" w:sz="12" w:space="0" w:color="A6A6A6"/>
            </w:tcBorders>
            <w:shd w:val="clear" w:color="auto" w:fill="auto"/>
            <w:vAlign w:val="center"/>
          </w:tcPr>
          <w:p w14:paraId="7C26EA89" w14:textId="77777777" w:rsidR="00473452" w:rsidRPr="00F84AA0" w:rsidRDefault="00473452" w:rsidP="00530C2D">
            <w:pPr>
              <w:tabs>
                <w:tab w:val="center" w:pos="4536"/>
                <w:tab w:val="right" w:pos="9072"/>
              </w:tabs>
              <w:suppressAutoHyphens/>
              <w:spacing w:before="40" w:after="40"/>
              <w:rPr>
                <w:rFonts w:ascii="Calibri Light" w:eastAsia="Times New Roman" w:hAnsi="Calibri Light" w:cs="Times New Roman"/>
                <w:sz w:val="14"/>
                <w:lang w:eastAsia="x-none"/>
              </w:rPr>
            </w:pPr>
          </w:p>
        </w:tc>
      </w:tr>
      <w:tr w:rsidR="00473452" w:rsidRPr="00F84AA0" w14:paraId="74FCDAE3" w14:textId="77777777" w:rsidTr="00017D11">
        <w:trPr>
          <w:trHeight w:val="209"/>
        </w:trPr>
        <w:tc>
          <w:tcPr>
            <w:tcW w:w="3328" w:type="dxa"/>
            <w:tcBorders>
              <w:top w:val="nil"/>
              <w:left w:val="thinThickSmallGap" w:sz="12" w:space="0" w:color="A6A6A6"/>
              <w:bottom w:val="nil"/>
              <w:right w:val="nil"/>
            </w:tcBorders>
            <w:shd w:val="clear" w:color="auto" w:fill="auto"/>
          </w:tcPr>
          <w:p w14:paraId="3A249984" w14:textId="77777777" w:rsidR="00473452" w:rsidRPr="00F84AA0" w:rsidRDefault="00473452" w:rsidP="00530C2D">
            <w:pPr>
              <w:pBdr>
                <w:bottom w:val="single" w:sz="6" w:space="1" w:color="auto"/>
              </w:pBdr>
              <w:suppressAutoHyphens/>
              <w:spacing w:before="40" w:after="40"/>
              <w:jc w:val="center"/>
              <w:rPr>
                <w:rFonts w:ascii="Calibri Light" w:hAnsi="Calibri Light" w:cs="Times New Roman"/>
              </w:rPr>
            </w:pPr>
          </w:p>
          <w:p w14:paraId="2922239D" w14:textId="77777777" w:rsidR="00473452" w:rsidRPr="00F84AA0" w:rsidRDefault="00473452" w:rsidP="00530C2D">
            <w:pPr>
              <w:suppressAutoHyphens/>
              <w:spacing w:before="40" w:after="40"/>
              <w:jc w:val="center"/>
              <w:rPr>
                <w:rFonts w:ascii="Calibri Light" w:hAnsi="Calibri Light" w:cs="Times New Roman"/>
                <w:sz w:val="20"/>
              </w:rPr>
            </w:pPr>
            <w:r w:rsidRPr="00F84AA0">
              <w:rPr>
                <w:rFonts w:ascii="Calibri Light" w:hAnsi="Calibri Light" w:cs="Times New Roman"/>
                <w:sz w:val="20"/>
              </w:rPr>
              <w:t>Kierownik Działu Informatyki UCK WUM</w:t>
            </w:r>
          </w:p>
        </w:tc>
        <w:tc>
          <w:tcPr>
            <w:tcW w:w="3336" w:type="dxa"/>
            <w:tcBorders>
              <w:top w:val="nil"/>
              <w:left w:val="nil"/>
              <w:bottom w:val="nil"/>
              <w:right w:val="nil"/>
            </w:tcBorders>
            <w:shd w:val="clear" w:color="auto" w:fill="auto"/>
          </w:tcPr>
          <w:p w14:paraId="1DBCFC87" w14:textId="77777777" w:rsidR="00473452" w:rsidRPr="00F84AA0" w:rsidRDefault="00473452" w:rsidP="00530C2D">
            <w:pPr>
              <w:pBdr>
                <w:bottom w:val="single" w:sz="6" w:space="1" w:color="auto"/>
              </w:pBdr>
              <w:suppressAutoHyphens/>
              <w:spacing w:before="40" w:after="40"/>
              <w:jc w:val="both"/>
              <w:rPr>
                <w:rFonts w:ascii="Calibri Light" w:hAnsi="Calibri Light" w:cs="Times New Roman"/>
              </w:rPr>
            </w:pPr>
          </w:p>
          <w:p w14:paraId="76308D3F" w14:textId="77777777" w:rsidR="00473452" w:rsidRPr="00F84AA0" w:rsidRDefault="00473452" w:rsidP="00530C2D">
            <w:pPr>
              <w:suppressAutoHyphens/>
              <w:spacing w:before="40" w:after="40"/>
              <w:jc w:val="center"/>
              <w:rPr>
                <w:rFonts w:ascii="Calibri Light" w:hAnsi="Calibri Light" w:cs="Times New Roman"/>
              </w:rPr>
            </w:pPr>
            <w:r w:rsidRPr="00F84AA0">
              <w:rPr>
                <w:rFonts w:ascii="Calibri Light" w:hAnsi="Calibri Light" w:cs="Times New Roman"/>
                <w:sz w:val="20"/>
              </w:rPr>
              <w:t xml:space="preserve">Pracownik odpowiedzialny za bezpieczeństwo informatyczne w UCK WUM </w:t>
            </w:r>
          </w:p>
        </w:tc>
        <w:tc>
          <w:tcPr>
            <w:tcW w:w="3457" w:type="dxa"/>
            <w:tcBorders>
              <w:top w:val="nil"/>
              <w:left w:val="nil"/>
              <w:bottom w:val="nil"/>
              <w:right w:val="thinThickSmallGap" w:sz="12" w:space="0" w:color="A6A6A6"/>
            </w:tcBorders>
            <w:shd w:val="clear" w:color="auto" w:fill="auto"/>
          </w:tcPr>
          <w:p w14:paraId="3FA7B1A8" w14:textId="77777777" w:rsidR="00473452" w:rsidRPr="00F84AA0" w:rsidRDefault="00473452" w:rsidP="00530C2D">
            <w:pPr>
              <w:pBdr>
                <w:bottom w:val="single" w:sz="6" w:space="1" w:color="auto"/>
              </w:pBdr>
              <w:suppressAutoHyphens/>
              <w:spacing w:before="40" w:after="40"/>
              <w:jc w:val="center"/>
              <w:rPr>
                <w:rFonts w:ascii="Calibri Light" w:hAnsi="Calibri Light" w:cs="Times New Roman"/>
              </w:rPr>
            </w:pPr>
          </w:p>
          <w:p w14:paraId="1F5758F8" w14:textId="77777777" w:rsidR="00473452" w:rsidRPr="00F84AA0" w:rsidRDefault="00473452" w:rsidP="00530C2D">
            <w:pPr>
              <w:suppressAutoHyphens/>
              <w:spacing w:before="40" w:after="40"/>
              <w:jc w:val="center"/>
              <w:rPr>
                <w:rFonts w:ascii="Calibri Light" w:hAnsi="Calibri Light" w:cs="Times New Roman"/>
                <w:sz w:val="20"/>
              </w:rPr>
            </w:pPr>
            <w:r w:rsidRPr="00F84AA0">
              <w:rPr>
                <w:rFonts w:ascii="Calibri Light" w:hAnsi="Calibri Light" w:cs="Times New Roman"/>
                <w:sz w:val="20"/>
              </w:rPr>
              <w:t>Inspektor Ochrony Danych UCK WUM</w:t>
            </w:r>
          </w:p>
        </w:tc>
      </w:tr>
      <w:tr w:rsidR="00473452" w:rsidRPr="00F84AA0" w14:paraId="2B29C3CE" w14:textId="77777777" w:rsidTr="00017D11">
        <w:trPr>
          <w:trHeight w:val="254"/>
        </w:trPr>
        <w:tc>
          <w:tcPr>
            <w:tcW w:w="10121" w:type="dxa"/>
            <w:gridSpan w:val="3"/>
            <w:tcBorders>
              <w:top w:val="nil"/>
              <w:left w:val="thinThickSmallGap" w:sz="12" w:space="0" w:color="A6A6A6"/>
              <w:bottom w:val="single" w:sz="4" w:space="0" w:color="A6A6A6"/>
              <w:right w:val="thinThickSmallGap" w:sz="12" w:space="0" w:color="A6A6A6"/>
            </w:tcBorders>
            <w:shd w:val="clear" w:color="auto" w:fill="auto"/>
          </w:tcPr>
          <w:p w14:paraId="23662A88" w14:textId="77777777" w:rsidR="00473452" w:rsidRPr="00F84AA0" w:rsidRDefault="00473452" w:rsidP="00530C2D">
            <w:pPr>
              <w:suppressAutoHyphens/>
              <w:spacing w:before="40" w:after="40"/>
              <w:rPr>
                <w:rFonts w:ascii="Calibri Light" w:hAnsi="Calibri Light" w:cs="Times New Roman"/>
                <w:b/>
                <w:sz w:val="16"/>
              </w:rPr>
            </w:pPr>
            <w:r w:rsidRPr="00F84AA0">
              <w:rPr>
                <w:rFonts w:ascii="Calibri Light" w:eastAsia="Times New Roman" w:hAnsi="Calibri Light" w:cs="Times New Roman"/>
                <w:b/>
                <w:szCs w:val="24"/>
                <w:lang w:eastAsia="pl-PL"/>
              </w:rPr>
              <w:t>Opinia właściwego Dyrektora lub Dyrektorów lokalizacji UCK WUM:</w:t>
            </w:r>
          </w:p>
          <w:p w14:paraId="217A64D2" w14:textId="77777777" w:rsidR="00473452" w:rsidRPr="00F84AA0" w:rsidRDefault="00473452" w:rsidP="00530C2D">
            <w:pPr>
              <w:suppressAutoHyphens/>
              <w:spacing w:before="40" w:after="40"/>
              <w:rPr>
                <w:rFonts w:ascii="Calibri Light" w:hAnsi="Calibri Light" w:cs="Times New Roman"/>
                <w:sz w:val="28"/>
              </w:rPr>
            </w:pPr>
          </w:p>
          <w:p w14:paraId="6F7A95B7" w14:textId="77777777" w:rsidR="00473452" w:rsidRPr="00F84AA0" w:rsidRDefault="00473452" w:rsidP="00530C2D">
            <w:pPr>
              <w:suppressAutoHyphens/>
              <w:spacing w:before="40" w:after="40"/>
              <w:rPr>
                <w:rFonts w:ascii="Calibri Light" w:hAnsi="Calibri Light" w:cs="Times New Roman"/>
              </w:rPr>
            </w:pPr>
          </w:p>
          <w:p w14:paraId="4CCE8DFB" w14:textId="77777777" w:rsidR="00473452" w:rsidRPr="00F84AA0" w:rsidRDefault="00473452" w:rsidP="00530C2D">
            <w:pPr>
              <w:suppressAutoHyphens/>
              <w:spacing w:before="40" w:after="40"/>
              <w:rPr>
                <w:rFonts w:ascii="Calibri Light" w:hAnsi="Calibri Light" w:cs="Times New Roman"/>
                <w:sz w:val="16"/>
              </w:rPr>
            </w:pPr>
          </w:p>
        </w:tc>
      </w:tr>
      <w:tr w:rsidR="00473452" w:rsidRPr="00F84AA0" w14:paraId="3207BBC1" w14:textId="77777777" w:rsidTr="00017D11">
        <w:trPr>
          <w:trHeight w:val="274"/>
        </w:trPr>
        <w:tc>
          <w:tcPr>
            <w:tcW w:w="10121" w:type="dxa"/>
            <w:gridSpan w:val="3"/>
            <w:tcBorders>
              <w:top w:val="single" w:sz="4" w:space="0" w:color="A6A6A6"/>
              <w:left w:val="thinThickSmallGap" w:sz="12" w:space="0" w:color="A6A6A6"/>
              <w:bottom w:val="thinThickSmallGap" w:sz="12" w:space="0" w:color="A6A6A6"/>
              <w:right w:val="thinThickSmallGap" w:sz="12" w:space="0" w:color="A6A6A6"/>
            </w:tcBorders>
            <w:shd w:val="clear" w:color="auto" w:fill="auto"/>
          </w:tcPr>
          <w:p w14:paraId="7C4985B5" w14:textId="77777777" w:rsidR="00473452" w:rsidRPr="00F84AA0" w:rsidRDefault="00473452" w:rsidP="00530C2D">
            <w:pPr>
              <w:suppressAutoHyphens/>
              <w:spacing w:before="40" w:after="40"/>
              <w:rPr>
                <w:rFonts w:ascii="Calibri Light" w:hAnsi="Calibri Light" w:cs="Times New Roman"/>
                <w:b/>
              </w:rPr>
            </w:pPr>
            <w:r w:rsidRPr="00F84AA0">
              <w:rPr>
                <w:rFonts w:ascii="Calibri Light" w:hAnsi="Calibri Light" w:cs="Times New Roman"/>
                <w:b/>
              </w:rPr>
              <w:t>Decyzja Dyrektora UCK WUM:</w:t>
            </w:r>
          </w:p>
          <w:p w14:paraId="2B9B62B9" w14:textId="77777777" w:rsidR="00473452" w:rsidRPr="00F84AA0" w:rsidRDefault="00473452" w:rsidP="00530C2D">
            <w:pPr>
              <w:suppressAutoHyphens/>
              <w:spacing w:before="40" w:after="40"/>
              <w:rPr>
                <w:rFonts w:ascii="Calibri Light" w:hAnsi="Calibri Light" w:cs="Times New Roman"/>
                <w:b/>
              </w:rPr>
            </w:pPr>
          </w:p>
          <w:p w14:paraId="03271154" w14:textId="77777777" w:rsidR="00473452" w:rsidRPr="00F84AA0" w:rsidRDefault="00473452" w:rsidP="00530C2D">
            <w:pPr>
              <w:suppressAutoHyphens/>
              <w:spacing w:before="40" w:after="40"/>
              <w:rPr>
                <w:rFonts w:ascii="Calibri Light" w:hAnsi="Calibri Light" w:cs="Times New Roman"/>
                <w:b/>
                <w:sz w:val="32"/>
              </w:rPr>
            </w:pPr>
          </w:p>
          <w:p w14:paraId="0CD066E3" w14:textId="77777777" w:rsidR="00473452" w:rsidRPr="00F84AA0" w:rsidRDefault="00473452" w:rsidP="00530C2D">
            <w:pPr>
              <w:suppressAutoHyphens/>
              <w:spacing w:before="40" w:after="40"/>
              <w:jc w:val="both"/>
              <w:rPr>
                <w:rFonts w:ascii="Calibri Light" w:hAnsi="Calibri Light" w:cs="Times New Roman"/>
              </w:rPr>
            </w:pPr>
          </w:p>
        </w:tc>
      </w:tr>
    </w:tbl>
    <w:p w14:paraId="6DBAA8CD" w14:textId="77777777" w:rsidR="00473452" w:rsidRDefault="00473452" w:rsidP="00064AEC">
      <w:pPr>
        <w:jc w:val="center"/>
      </w:pPr>
    </w:p>
    <w:p w14:paraId="02A0736C" w14:textId="77777777" w:rsidR="00017D11" w:rsidRDefault="00017D11" w:rsidP="00473452">
      <w:pPr>
        <w:pStyle w:val="Tekstpodstawowy"/>
        <w:suppressAutoHyphens/>
        <w:spacing w:before="40" w:after="40" w:line="264" w:lineRule="auto"/>
        <w:ind w:left="142" w:right="140"/>
        <w:jc w:val="center"/>
      </w:pPr>
    </w:p>
    <w:p w14:paraId="60789EB2" w14:textId="77777777" w:rsidR="00017D11" w:rsidRDefault="00017D11" w:rsidP="00473452">
      <w:pPr>
        <w:pStyle w:val="Tekstpodstawowy"/>
        <w:suppressAutoHyphens/>
        <w:spacing w:before="40" w:after="40" w:line="264" w:lineRule="auto"/>
        <w:ind w:left="142" w:right="140"/>
        <w:jc w:val="center"/>
      </w:pPr>
    </w:p>
    <w:p w14:paraId="0E6CEFCE" w14:textId="77777777" w:rsidR="00017D11" w:rsidRDefault="00017D11" w:rsidP="00473452">
      <w:pPr>
        <w:pStyle w:val="Tekstpodstawowy"/>
        <w:suppressAutoHyphens/>
        <w:spacing w:before="40" w:after="40" w:line="264" w:lineRule="auto"/>
        <w:ind w:left="142" w:right="140"/>
        <w:jc w:val="center"/>
      </w:pPr>
    </w:p>
    <w:p w14:paraId="04C126A6" w14:textId="77777777" w:rsidR="00017D11" w:rsidRDefault="00017D11" w:rsidP="00473452">
      <w:pPr>
        <w:pStyle w:val="Tekstpodstawowy"/>
        <w:suppressAutoHyphens/>
        <w:spacing w:before="40" w:after="40" w:line="264" w:lineRule="auto"/>
        <w:ind w:left="142" w:right="140"/>
        <w:jc w:val="center"/>
      </w:pPr>
    </w:p>
    <w:p w14:paraId="00F4677B" w14:textId="77777777" w:rsidR="00017D11" w:rsidRDefault="00017D11" w:rsidP="00473452">
      <w:pPr>
        <w:pStyle w:val="Tekstpodstawowy"/>
        <w:suppressAutoHyphens/>
        <w:spacing w:before="40" w:after="40" w:line="264" w:lineRule="auto"/>
        <w:ind w:left="142" w:right="140"/>
        <w:jc w:val="center"/>
      </w:pPr>
    </w:p>
    <w:p w14:paraId="3B327D80" w14:textId="77777777" w:rsidR="00017D11" w:rsidRDefault="00017D11" w:rsidP="00473452">
      <w:pPr>
        <w:pStyle w:val="Tekstpodstawowy"/>
        <w:suppressAutoHyphens/>
        <w:spacing w:before="40" w:after="40" w:line="264" w:lineRule="auto"/>
        <w:ind w:left="142" w:right="140"/>
        <w:jc w:val="center"/>
      </w:pPr>
    </w:p>
    <w:p w14:paraId="41661AE6" w14:textId="7DAB7BDA" w:rsidR="00473452" w:rsidRPr="00473452" w:rsidRDefault="00202CBB" w:rsidP="00473452">
      <w:pPr>
        <w:pStyle w:val="Tekstpodstawowy"/>
        <w:suppressAutoHyphens/>
        <w:spacing w:before="40" w:after="40" w:line="264" w:lineRule="auto"/>
        <w:ind w:left="142" w:right="140"/>
        <w:jc w:val="center"/>
        <w:rPr>
          <w:rFonts w:ascii="Calibri Light" w:hAnsi="Calibri Light" w:cs="Calibri Light"/>
          <w:b/>
          <w:bCs/>
          <w:color w:val="auto"/>
          <w:sz w:val="24"/>
          <w:szCs w:val="24"/>
        </w:rPr>
      </w:pPr>
      <w:r w:rsidRPr="00064AEC">
        <w:br w:type="page"/>
      </w:r>
      <w:r w:rsidR="00473452" w:rsidRPr="00473452">
        <w:rPr>
          <w:rFonts w:ascii="Calibri Light" w:hAnsi="Calibri Light" w:cs="Calibri Light"/>
          <w:b/>
          <w:bCs/>
          <w:color w:val="auto"/>
          <w:sz w:val="24"/>
          <w:szCs w:val="24"/>
        </w:rPr>
        <w:t>Zasady zdalnego dostępu do zasobów informatycznych UCK WUM</w:t>
      </w:r>
    </w:p>
    <w:p w14:paraId="3A0E6126" w14:textId="77777777" w:rsidR="00202CBB" w:rsidRDefault="00202CBB" w:rsidP="00250A7F">
      <w:pPr>
        <w:pStyle w:val="Nagwek8"/>
        <w:spacing w:before="0"/>
        <w:jc w:val="right"/>
        <w:rPr>
          <w:color w:val="auto"/>
          <w:sz w:val="24"/>
          <w:szCs w:val="24"/>
        </w:rPr>
      </w:pPr>
      <w:r w:rsidRPr="00521339">
        <w:rPr>
          <w:color w:val="auto"/>
          <w:sz w:val="24"/>
          <w:szCs w:val="24"/>
        </w:rPr>
        <w:t xml:space="preserve">Załącznik nr </w:t>
      </w:r>
      <w:r>
        <w:rPr>
          <w:color w:val="auto"/>
          <w:sz w:val="24"/>
          <w:szCs w:val="24"/>
        </w:rPr>
        <w:t>4</w:t>
      </w:r>
      <w:r w:rsidRPr="00521339">
        <w:rPr>
          <w:color w:val="auto"/>
          <w:sz w:val="24"/>
          <w:szCs w:val="24"/>
        </w:rPr>
        <w:t xml:space="preserve"> do umowy</w:t>
      </w:r>
    </w:p>
    <w:p w14:paraId="440C2C5F" w14:textId="77777777" w:rsidR="00202CBB" w:rsidRDefault="00202CBB" w:rsidP="00250A7F">
      <w:pPr>
        <w:jc w:val="center"/>
        <w:rPr>
          <w:rFonts w:ascii="Calibri Light" w:hAnsi="Calibri Light" w:cs="Calibri Light"/>
          <w:b/>
          <w:bCs/>
          <w:sz w:val="24"/>
          <w:szCs w:val="24"/>
          <w:lang w:eastAsia="pl-PL"/>
        </w:rPr>
      </w:pPr>
      <w:r w:rsidRPr="00250A7F">
        <w:rPr>
          <w:rFonts w:ascii="Calibri Light" w:hAnsi="Calibri Light" w:cs="Calibri Light"/>
          <w:b/>
          <w:bCs/>
          <w:sz w:val="24"/>
          <w:szCs w:val="24"/>
          <w:lang w:eastAsia="pl-PL"/>
        </w:rPr>
        <w:t>FORMULARZ ZGŁOSZENIOWY</w:t>
      </w:r>
    </w:p>
    <w:p w14:paraId="220F114E" w14:textId="77777777" w:rsidR="00202CBB" w:rsidRDefault="00202CBB" w:rsidP="00250A7F">
      <w:pPr>
        <w:rPr>
          <w:rFonts w:ascii="Calibri Light" w:hAnsi="Calibri Light" w:cs="Calibri Light"/>
          <w:b/>
          <w:bCs/>
          <w:sz w:val="24"/>
          <w:szCs w:val="24"/>
          <w:lang w:eastAsia="pl-PL"/>
        </w:rPr>
      </w:pPr>
      <w:r>
        <w:rPr>
          <w:rFonts w:ascii="Calibri Light" w:hAnsi="Calibri Light" w:cs="Calibri Light"/>
          <w:b/>
          <w:bCs/>
          <w:sz w:val="24"/>
          <w:szCs w:val="24"/>
          <w:lang w:eastAsia="pl-PL"/>
        </w:rPr>
        <w:t>Typ dokumentu:</w:t>
      </w:r>
    </w:p>
    <w:p w14:paraId="37179A2E" w14:textId="77777777" w:rsidR="00202CBB" w:rsidRDefault="00202CBB" w:rsidP="00250A7F">
      <w:pPr>
        <w:spacing w:after="0"/>
        <w:rPr>
          <w:rFonts w:ascii="Calibri Light" w:hAnsi="Calibri Light" w:cs="Calibri Light"/>
          <w:b/>
          <w:bCs/>
          <w:sz w:val="24"/>
          <w:szCs w:val="24"/>
          <w:lang w:eastAsia="pl-PL"/>
        </w:rPr>
      </w:pPr>
      <w:r>
        <w:rPr>
          <w:rFonts w:ascii="Calibri Light" w:hAnsi="Calibri Light" w:cs="Calibri Light"/>
          <w:b/>
          <w:bCs/>
          <w:sz w:val="24"/>
          <w:szCs w:val="24"/>
          <w:lang w:eastAsia="pl-PL"/>
        </w:rPr>
        <w:t>□</w:t>
      </w:r>
      <w:r>
        <w:rPr>
          <w:rFonts w:ascii="Calibri Light" w:hAnsi="Calibri Light" w:cs="Calibri Light"/>
          <w:b/>
          <w:bCs/>
          <w:sz w:val="24"/>
          <w:szCs w:val="24"/>
          <w:lang w:eastAsia="pl-PL"/>
        </w:rPr>
        <w:tab/>
        <w:t>Zgłoszenie błędu</w:t>
      </w:r>
    </w:p>
    <w:p w14:paraId="1F829D12" w14:textId="77777777" w:rsidR="00202CBB" w:rsidRDefault="00202CBB" w:rsidP="00250A7F">
      <w:pPr>
        <w:spacing w:after="0"/>
        <w:rPr>
          <w:rFonts w:ascii="Calibri Light" w:hAnsi="Calibri Light" w:cs="Calibri Light"/>
          <w:b/>
          <w:bCs/>
          <w:sz w:val="24"/>
          <w:szCs w:val="24"/>
          <w:lang w:eastAsia="pl-PL"/>
        </w:rPr>
      </w:pPr>
      <w:r>
        <w:rPr>
          <w:rFonts w:ascii="Calibri Light" w:hAnsi="Calibri Light" w:cs="Calibri Light"/>
          <w:b/>
          <w:bCs/>
          <w:sz w:val="24"/>
          <w:szCs w:val="24"/>
          <w:lang w:eastAsia="pl-PL"/>
        </w:rPr>
        <w:t>□</w:t>
      </w:r>
      <w:r>
        <w:rPr>
          <w:rFonts w:ascii="Calibri Light" w:hAnsi="Calibri Light" w:cs="Calibri Light"/>
          <w:b/>
          <w:bCs/>
          <w:sz w:val="24"/>
          <w:szCs w:val="24"/>
          <w:lang w:eastAsia="pl-PL"/>
        </w:rPr>
        <w:tab/>
        <w:t>Uwaga/propozycja zmiany</w:t>
      </w:r>
    </w:p>
    <w:p w14:paraId="70D08484" w14:textId="4A855835" w:rsidR="00202CBB" w:rsidRDefault="00202CBB" w:rsidP="00250A7F">
      <w:pPr>
        <w:rPr>
          <w:rFonts w:ascii="Calibri Light" w:hAnsi="Calibri Light" w:cs="Calibri Light"/>
          <w:b/>
          <w:bCs/>
          <w:sz w:val="24"/>
          <w:szCs w:val="24"/>
          <w:lang w:eastAsia="pl-PL"/>
        </w:rPr>
      </w:pPr>
    </w:p>
    <w:p w14:paraId="0A78B903" w14:textId="77777777" w:rsidR="00202CBB" w:rsidRDefault="00202CBB" w:rsidP="00250A7F">
      <w:pPr>
        <w:rPr>
          <w:rFonts w:ascii="Calibri Light" w:hAnsi="Calibri Light" w:cs="Calibri Light"/>
          <w:b/>
          <w:bCs/>
          <w:sz w:val="24"/>
          <w:szCs w:val="24"/>
          <w:lang w:eastAsia="pl-PL"/>
        </w:rPr>
      </w:pPr>
      <w:r>
        <w:rPr>
          <w:rFonts w:ascii="Calibri Light" w:hAnsi="Calibri Light" w:cs="Calibri Light"/>
          <w:b/>
          <w:bCs/>
          <w:sz w:val="24"/>
          <w:szCs w:val="24"/>
          <w:lang w:eastAsia="pl-PL"/>
        </w:rPr>
        <w:t>WYPEŁNIA ZGŁASZAJĄCY</w:t>
      </w:r>
      <w:r>
        <w:rPr>
          <w:rFonts w:ascii="Calibri Light" w:hAnsi="Calibri Light" w:cs="Calibri Light"/>
          <w:b/>
          <w:bCs/>
          <w:sz w:val="24"/>
          <w:szCs w:val="24"/>
          <w:lang w:eastAsia="pl-PL"/>
        </w:rPr>
        <w:tab/>
      </w:r>
      <w:r>
        <w:rPr>
          <w:rFonts w:ascii="Calibri Light" w:hAnsi="Calibri Light" w:cs="Calibri Light"/>
          <w:b/>
          <w:bCs/>
          <w:sz w:val="24"/>
          <w:szCs w:val="24"/>
          <w:lang w:eastAsia="pl-PL"/>
        </w:rPr>
        <w:tab/>
        <w:t>NR FAKSU: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1486"/>
        <w:gridCol w:w="924"/>
        <w:gridCol w:w="2688"/>
      </w:tblGrid>
      <w:tr w:rsidR="00202CBB" w:rsidRPr="00250A7F" w14:paraId="6A596355" w14:textId="77777777">
        <w:tc>
          <w:tcPr>
            <w:tcW w:w="9062" w:type="dxa"/>
            <w:gridSpan w:val="5"/>
          </w:tcPr>
          <w:p w14:paraId="545E61B5"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Zgłoszenie dotyczy:</w:t>
            </w:r>
          </w:p>
          <w:p w14:paraId="43D750BE"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 Systemów administracyjnych                           □ Systemów medycznych</w:t>
            </w:r>
          </w:p>
          <w:p w14:paraId="364169C2" w14:textId="77777777" w:rsidR="00202CBB" w:rsidRPr="00E22E6D" w:rsidRDefault="00202CBB" w:rsidP="00E22E6D">
            <w:pPr>
              <w:spacing w:after="0"/>
              <w:rPr>
                <w:rFonts w:ascii="Calibri Light" w:hAnsi="Calibri Light" w:cs="Calibri Light"/>
                <w:b/>
                <w:bCs/>
                <w:sz w:val="20"/>
                <w:szCs w:val="20"/>
                <w:lang w:eastAsia="pl-PL"/>
              </w:rPr>
            </w:pPr>
          </w:p>
          <w:p w14:paraId="0682FE10"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 proszę wybrać system, którego dotyczy zgłoszenie i przesłać na adres: …………..</w:t>
            </w:r>
          </w:p>
        </w:tc>
      </w:tr>
      <w:tr w:rsidR="00202CBB" w:rsidRPr="00250A7F" w14:paraId="7074D2FF" w14:textId="77777777">
        <w:tc>
          <w:tcPr>
            <w:tcW w:w="1838" w:type="dxa"/>
          </w:tcPr>
          <w:p w14:paraId="0244A493"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Symbol zewnętrzny</w:t>
            </w:r>
          </w:p>
        </w:tc>
        <w:tc>
          <w:tcPr>
            <w:tcW w:w="7224" w:type="dxa"/>
            <w:gridSpan w:val="4"/>
          </w:tcPr>
          <w:p w14:paraId="1E6A5613"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 proszę wpisać dowolny symbol identyfikujący zgłoszenie w ewidencji Zgłaszającego</w:t>
            </w:r>
          </w:p>
        </w:tc>
      </w:tr>
      <w:tr w:rsidR="00202CBB" w:rsidRPr="00250A7F" w14:paraId="5A3CFB3F" w14:textId="77777777">
        <w:tc>
          <w:tcPr>
            <w:tcW w:w="1838" w:type="dxa"/>
          </w:tcPr>
          <w:p w14:paraId="4CCF650A"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Tytuł zgłoszenia</w:t>
            </w:r>
          </w:p>
        </w:tc>
        <w:tc>
          <w:tcPr>
            <w:tcW w:w="7224" w:type="dxa"/>
            <w:gridSpan w:val="4"/>
          </w:tcPr>
          <w:p w14:paraId="4B6419C2"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Umowa nr ………………..</w:t>
            </w:r>
          </w:p>
        </w:tc>
      </w:tr>
      <w:tr w:rsidR="00202CBB" w:rsidRPr="00250A7F" w14:paraId="190329C3" w14:textId="77777777">
        <w:tc>
          <w:tcPr>
            <w:tcW w:w="1838" w:type="dxa"/>
          </w:tcPr>
          <w:p w14:paraId="707F7C92"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Zgłaszający</w:t>
            </w:r>
          </w:p>
        </w:tc>
        <w:tc>
          <w:tcPr>
            <w:tcW w:w="7224" w:type="dxa"/>
            <w:gridSpan w:val="4"/>
          </w:tcPr>
          <w:p w14:paraId="65DAE153"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w:t>
            </w:r>
          </w:p>
        </w:tc>
      </w:tr>
      <w:tr w:rsidR="00202CBB" w:rsidRPr="00250A7F" w14:paraId="565E2CA5" w14:textId="77777777">
        <w:tc>
          <w:tcPr>
            <w:tcW w:w="1838" w:type="dxa"/>
          </w:tcPr>
          <w:p w14:paraId="2965D3F1"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Kontakt</w:t>
            </w:r>
          </w:p>
        </w:tc>
        <w:tc>
          <w:tcPr>
            <w:tcW w:w="7224" w:type="dxa"/>
            <w:gridSpan w:val="4"/>
          </w:tcPr>
          <w:p w14:paraId="42807D92"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Imię, nazwisko, nazwa i adres firmy/komórka organizacyjna/tel., e-mail</w:t>
            </w:r>
          </w:p>
        </w:tc>
      </w:tr>
      <w:tr w:rsidR="00202CBB" w:rsidRPr="00250A7F" w14:paraId="325F5EDF" w14:textId="77777777">
        <w:tc>
          <w:tcPr>
            <w:tcW w:w="1838" w:type="dxa"/>
          </w:tcPr>
          <w:p w14:paraId="75E39147"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Szpital</w:t>
            </w:r>
          </w:p>
        </w:tc>
        <w:tc>
          <w:tcPr>
            <w:tcW w:w="7224" w:type="dxa"/>
            <w:gridSpan w:val="4"/>
          </w:tcPr>
          <w:p w14:paraId="36493ABE"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w:t>
            </w:r>
          </w:p>
        </w:tc>
      </w:tr>
      <w:tr w:rsidR="00202CBB" w:rsidRPr="00250A7F" w14:paraId="4F24CBB2" w14:textId="77777777">
        <w:tc>
          <w:tcPr>
            <w:tcW w:w="1838" w:type="dxa"/>
          </w:tcPr>
          <w:p w14:paraId="0FC74E4E"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Adres Szpitala</w:t>
            </w:r>
          </w:p>
        </w:tc>
        <w:tc>
          <w:tcPr>
            <w:tcW w:w="7224" w:type="dxa"/>
            <w:gridSpan w:val="4"/>
          </w:tcPr>
          <w:p w14:paraId="6C13D023"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w:t>
            </w:r>
          </w:p>
        </w:tc>
      </w:tr>
      <w:tr w:rsidR="00202CBB" w:rsidRPr="00250A7F" w14:paraId="4FF0DB96" w14:textId="77777777">
        <w:tc>
          <w:tcPr>
            <w:tcW w:w="1838" w:type="dxa"/>
          </w:tcPr>
          <w:p w14:paraId="51A7449A"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Dotyczy modułu</w:t>
            </w:r>
          </w:p>
        </w:tc>
        <w:tc>
          <w:tcPr>
            <w:tcW w:w="3612" w:type="dxa"/>
            <w:gridSpan w:val="2"/>
          </w:tcPr>
          <w:p w14:paraId="18FFB917"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Nazwa modułu</w:t>
            </w:r>
          </w:p>
        </w:tc>
        <w:tc>
          <w:tcPr>
            <w:tcW w:w="3612" w:type="dxa"/>
            <w:gridSpan w:val="2"/>
          </w:tcPr>
          <w:p w14:paraId="256C6579"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Klasyfikacja:                   Błąd krytyczny</w:t>
            </w:r>
          </w:p>
          <w:p w14:paraId="4A7D9CB0"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sz w:val="16"/>
                <w:szCs w:val="16"/>
                <w:lang w:eastAsia="pl-PL"/>
              </w:rPr>
              <w:t>(jeżeli dotyczy)</w:t>
            </w:r>
            <w:r w:rsidRPr="00E22E6D">
              <w:rPr>
                <w:rFonts w:ascii="Calibri Light" w:hAnsi="Calibri Light" w:cs="Calibri Light"/>
                <w:b/>
                <w:bCs/>
                <w:sz w:val="20"/>
                <w:szCs w:val="20"/>
                <w:lang w:eastAsia="pl-PL"/>
              </w:rPr>
              <w:t xml:space="preserve">                   Błąd zwykły</w:t>
            </w:r>
          </w:p>
        </w:tc>
      </w:tr>
      <w:tr w:rsidR="00202CBB" w:rsidRPr="00250A7F" w14:paraId="060D46F7" w14:textId="77777777">
        <w:tc>
          <w:tcPr>
            <w:tcW w:w="1838" w:type="dxa"/>
          </w:tcPr>
          <w:p w14:paraId="6624E68D"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Termin zgłoszenia</w:t>
            </w:r>
          </w:p>
        </w:tc>
        <w:tc>
          <w:tcPr>
            <w:tcW w:w="2126" w:type="dxa"/>
          </w:tcPr>
          <w:p w14:paraId="30AD9FFE"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Data</w:t>
            </w:r>
          </w:p>
        </w:tc>
        <w:tc>
          <w:tcPr>
            <w:tcW w:w="2410" w:type="dxa"/>
            <w:gridSpan w:val="2"/>
          </w:tcPr>
          <w:p w14:paraId="0FDF94E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Godzina</w:t>
            </w:r>
          </w:p>
        </w:tc>
        <w:tc>
          <w:tcPr>
            <w:tcW w:w="2688" w:type="dxa"/>
          </w:tcPr>
          <w:p w14:paraId="0F608CFC"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Czy dzień roboczy? (TAK/NIE)</w:t>
            </w:r>
          </w:p>
        </w:tc>
      </w:tr>
      <w:tr w:rsidR="00202CBB" w:rsidRPr="00250A7F" w14:paraId="2C6E25A0" w14:textId="77777777">
        <w:tc>
          <w:tcPr>
            <w:tcW w:w="1838" w:type="dxa"/>
          </w:tcPr>
          <w:p w14:paraId="466813AC"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Wymagany termin reakcji</w:t>
            </w:r>
          </w:p>
        </w:tc>
        <w:tc>
          <w:tcPr>
            <w:tcW w:w="2126" w:type="dxa"/>
          </w:tcPr>
          <w:p w14:paraId="21C79231"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Reakcja</w:t>
            </w:r>
          </w:p>
        </w:tc>
        <w:tc>
          <w:tcPr>
            <w:tcW w:w="2410" w:type="dxa"/>
            <w:gridSpan w:val="2"/>
          </w:tcPr>
          <w:p w14:paraId="00401A13"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Diagnoza</w:t>
            </w:r>
          </w:p>
        </w:tc>
        <w:tc>
          <w:tcPr>
            <w:tcW w:w="2688" w:type="dxa"/>
          </w:tcPr>
          <w:p w14:paraId="36350E30"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Naprawa</w:t>
            </w:r>
          </w:p>
        </w:tc>
      </w:tr>
    </w:tbl>
    <w:p w14:paraId="10DE4BC0" w14:textId="77777777" w:rsidR="005A7403" w:rsidRDefault="005A7403" w:rsidP="00250A7F">
      <w:pPr>
        <w:rPr>
          <w:rFonts w:ascii="Calibri Light" w:hAnsi="Calibri Light" w:cs="Calibri Light"/>
          <w:b/>
          <w:bCs/>
          <w:sz w:val="24"/>
          <w:szCs w:val="24"/>
          <w:lang w:eastAsia="pl-PL"/>
        </w:rPr>
      </w:pPr>
    </w:p>
    <w:p w14:paraId="3BF2FD73" w14:textId="77777777" w:rsidR="00202CBB" w:rsidRPr="00064AEC" w:rsidRDefault="00202CBB" w:rsidP="00064AEC">
      <w:pPr>
        <w:pStyle w:val="Bezodstpw"/>
        <w:rPr>
          <w:b/>
          <w:lang w:eastAsia="pl-PL"/>
        </w:rPr>
      </w:pPr>
      <w:r w:rsidRPr="00064AEC">
        <w:rPr>
          <w:b/>
          <w:lang w:eastAsia="pl-PL"/>
        </w:rPr>
        <w:t>WYPEŁNIA PRZYJMUJACY: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842"/>
        <w:gridCol w:w="471"/>
        <w:gridCol w:w="1157"/>
        <w:gridCol w:w="782"/>
        <w:gridCol w:w="374"/>
        <w:gridCol w:w="2314"/>
      </w:tblGrid>
      <w:tr w:rsidR="00202CBB" w:rsidRPr="00B41CAB" w14:paraId="0AE98F0C" w14:textId="77777777">
        <w:trPr>
          <w:trHeight w:val="199"/>
        </w:trPr>
        <w:tc>
          <w:tcPr>
            <w:tcW w:w="2122" w:type="dxa"/>
            <w:vMerge w:val="restart"/>
          </w:tcPr>
          <w:p w14:paraId="73F1F0C0"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 xml:space="preserve">Przyjmuje pracownik </w:t>
            </w:r>
          </w:p>
          <w:p w14:paraId="23ADFCFF"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Hot - Line</w:t>
            </w:r>
          </w:p>
        </w:tc>
        <w:tc>
          <w:tcPr>
            <w:tcW w:w="6940" w:type="dxa"/>
            <w:gridSpan w:val="6"/>
          </w:tcPr>
          <w:p w14:paraId="64CF973B"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Imię, nazwisko, nazwa i adres firmy/komórka organizacyjna/tel., e-mail</w:t>
            </w:r>
          </w:p>
        </w:tc>
      </w:tr>
      <w:tr w:rsidR="00202CBB" w:rsidRPr="00B41CAB" w14:paraId="620D4078" w14:textId="77777777">
        <w:trPr>
          <w:trHeight w:val="199"/>
        </w:trPr>
        <w:tc>
          <w:tcPr>
            <w:tcW w:w="2122" w:type="dxa"/>
            <w:vMerge/>
          </w:tcPr>
          <w:p w14:paraId="3D218651" w14:textId="77777777" w:rsidR="00202CBB" w:rsidRPr="00E22E6D" w:rsidRDefault="00202CBB" w:rsidP="00E22E6D">
            <w:pPr>
              <w:spacing w:after="0"/>
              <w:rPr>
                <w:rFonts w:ascii="Calibri Light" w:hAnsi="Calibri Light" w:cs="Calibri Light"/>
                <w:b/>
                <w:bCs/>
                <w:sz w:val="20"/>
                <w:szCs w:val="20"/>
                <w:lang w:eastAsia="pl-PL"/>
              </w:rPr>
            </w:pPr>
          </w:p>
        </w:tc>
        <w:tc>
          <w:tcPr>
            <w:tcW w:w="6940" w:type="dxa"/>
            <w:gridSpan w:val="6"/>
          </w:tcPr>
          <w:p w14:paraId="4A2AABC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Podpis Przyjmującego:</w:t>
            </w:r>
          </w:p>
        </w:tc>
      </w:tr>
      <w:tr w:rsidR="00202CBB" w:rsidRPr="00B41CAB" w14:paraId="1D0A430B" w14:textId="77777777">
        <w:tc>
          <w:tcPr>
            <w:tcW w:w="2122" w:type="dxa"/>
          </w:tcPr>
          <w:p w14:paraId="316F1E80"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Nr wewnętrzny zgłoszenia</w:t>
            </w:r>
          </w:p>
        </w:tc>
        <w:tc>
          <w:tcPr>
            <w:tcW w:w="3470" w:type="dxa"/>
            <w:gridSpan w:val="3"/>
          </w:tcPr>
          <w:p w14:paraId="0EF1E55A" w14:textId="77777777" w:rsidR="00202CBB" w:rsidRPr="00E22E6D" w:rsidRDefault="00202CBB" w:rsidP="00E22E6D">
            <w:pPr>
              <w:spacing w:after="0"/>
              <w:rPr>
                <w:rFonts w:ascii="Calibri Light" w:hAnsi="Calibri Light" w:cs="Calibri Light"/>
                <w:b/>
                <w:bCs/>
                <w:sz w:val="20"/>
                <w:szCs w:val="20"/>
                <w:lang w:eastAsia="pl-PL"/>
              </w:rPr>
            </w:pPr>
          </w:p>
        </w:tc>
        <w:tc>
          <w:tcPr>
            <w:tcW w:w="3470" w:type="dxa"/>
            <w:gridSpan w:val="3"/>
          </w:tcPr>
          <w:p w14:paraId="70F860CB"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Klasyfikacja:                   Błąd krytyczny</w:t>
            </w:r>
          </w:p>
          <w:p w14:paraId="03A6474F"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sz w:val="16"/>
                <w:szCs w:val="16"/>
                <w:lang w:eastAsia="pl-PL"/>
              </w:rPr>
              <w:t>(jeżeli dotyczy)</w:t>
            </w:r>
            <w:r w:rsidRPr="00E22E6D">
              <w:rPr>
                <w:rFonts w:ascii="Calibri Light" w:hAnsi="Calibri Light" w:cs="Calibri Light"/>
                <w:b/>
                <w:bCs/>
                <w:sz w:val="20"/>
                <w:szCs w:val="20"/>
                <w:lang w:eastAsia="pl-PL"/>
              </w:rPr>
              <w:t xml:space="preserve">                   Błąd zwykły</w:t>
            </w:r>
          </w:p>
        </w:tc>
      </w:tr>
      <w:tr w:rsidR="00202CBB" w:rsidRPr="00B41CAB" w14:paraId="376A5C0C" w14:textId="77777777">
        <w:tc>
          <w:tcPr>
            <w:tcW w:w="2122" w:type="dxa"/>
          </w:tcPr>
          <w:p w14:paraId="2DBAD051"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Termin przyjęcia</w:t>
            </w:r>
          </w:p>
        </w:tc>
        <w:tc>
          <w:tcPr>
            <w:tcW w:w="1842" w:type="dxa"/>
          </w:tcPr>
          <w:p w14:paraId="72D68CA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Data</w:t>
            </w:r>
          </w:p>
        </w:tc>
        <w:tc>
          <w:tcPr>
            <w:tcW w:w="2410" w:type="dxa"/>
            <w:gridSpan w:val="3"/>
          </w:tcPr>
          <w:p w14:paraId="2BDF3C69"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Godzina</w:t>
            </w:r>
          </w:p>
        </w:tc>
        <w:tc>
          <w:tcPr>
            <w:tcW w:w="2688" w:type="dxa"/>
            <w:gridSpan w:val="2"/>
          </w:tcPr>
          <w:p w14:paraId="2E1D5C4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Czy dzień roboczy? (TAK/NIE)</w:t>
            </w:r>
          </w:p>
        </w:tc>
      </w:tr>
      <w:tr w:rsidR="00202CBB" w:rsidRPr="00B41CAB" w14:paraId="7E7DC163" w14:textId="77777777">
        <w:tc>
          <w:tcPr>
            <w:tcW w:w="2122" w:type="dxa"/>
          </w:tcPr>
          <w:p w14:paraId="065A180C"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Zobowiązany do udzielenia odpowiedzi przedstawiciel Wykonawcy</w:t>
            </w:r>
          </w:p>
        </w:tc>
        <w:tc>
          <w:tcPr>
            <w:tcW w:w="6940" w:type="dxa"/>
            <w:gridSpan w:val="6"/>
          </w:tcPr>
          <w:p w14:paraId="4959361D"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Imię, nazwisko, nazwa i adres firmy/komórka organizacyjna/tel., e-mail</w:t>
            </w:r>
          </w:p>
        </w:tc>
      </w:tr>
      <w:tr w:rsidR="00202CBB" w:rsidRPr="00B41CAB" w14:paraId="6EC69F0D" w14:textId="77777777">
        <w:tc>
          <w:tcPr>
            <w:tcW w:w="2122" w:type="dxa"/>
          </w:tcPr>
          <w:p w14:paraId="3970DE6A"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Termin odpowiedzi</w:t>
            </w:r>
          </w:p>
        </w:tc>
        <w:tc>
          <w:tcPr>
            <w:tcW w:w="3470" w:type="dxa"/>
            <w:gridSpan w:val="3"/>
          </w:tcPr>
          <w:p w14:paraId="3A114E44"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Data</w:t>
            </w:r>
          </w:p>
        </w:tc>
        <w:tc>
          <w:tcPr>
            <w:tcW w:w="3470" w:type="dxa"/>
            <w:gridSpan w:val="3"/>
          </w:tcPr>
          <w:p w14:paraId="44F464A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Godzina</w:t>
            </w:r>
          </w:p>
        </w:tc>
      </w:tr>
      <w:tr w:rsidR="00202CBB" w:rsidRPr="00B41CAB" w14:paraId="53CDAE50" w14:textId="77777777">
        <w:tc>
          <w:tcPr>
            <w:tcW w:w="2122" w:type="dxa"/>
          </w:tcPr>
          <w:p w14:paraId="54D0B8FF"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Wymagany termin reakcji</w:t>
            </w:r>
          </w:p>
        </w:tc>
        <w:tc>
          <w:tcPr>
            <w:tcW w:w="2313" w:type="dxa"/>
            <w:gridSpan w:val="2"/>
          </w:tcPr>
          <w:p w14:paraId="6655F177"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Reakcja</w:t>
            </w:r>
          </w:p>
        </w:tc>
        <w:tc>
          <w:tcPr>
            <w:tcW w:w="2313" w:type="dxa"/>
            <w:gridSpan w:val="3"/>
          </w:tcPr>
          <w:p w14:paraId="0A1D527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Diagnoza</w:t>
            </w:r>
          </w:p>
        </w:tc>
        <w:tc>
          <w:tcPr>
            <w:tcW w:w="2314" w:type="dxa"/>
          </w:tcPr>
          <w:p w14:paraId="21F1C98B"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Naprawa</w:t>
            </w:r>
          </w:p>
        </w:tc>
      </w:tr>
    </w:tbl>
    <w:p w14:paraId="14A52495" w14:textId="5880C874" w:rsidR="00202CBB" w:rsidRDefault="00202CBB" w:rsidP="00250A7F">
      <w:pPr>
        <w:rPr>
          <w:rFonts w:ascii="Calibri Light" w:hAnsi="Calibri Light" w:cs="Calibri Light"/>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202CBB" w14:paraId="4A2EA0E4" w14:textId="77777777">
        <w:tc>
          <w:tcPr>
            <w:tcW w:w="3020" w:type="dxa"/>
          </w:tcPr>
          <w:p w14:paraId="1E7922BA"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Akceptacja Zamawiającego:</w:t>
            </w:r>
          </w:p>
        </w:tc>
        <w:tc>
          <w:tcPr>
            <w:tcW w:w="3021" w:type="dxa"/>
          </w:tcPr>
          <w:p w14:paraId="2835EEB2"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Osoba odpowiedzialna za umowę od strony Wykonawcy:</w:t>
            </w:r>
          </w:p>
        </w:tc>
        <w:tc>
          <w:tcPr>
            <w:tcW w:w="3021" w:type="dxa"/>
          </w:tcPr>
          <w:p w14:paraId="3812F430"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Akceptacja Wykonawcy:</w:t>
            </w:r>
          </w:p>
        </w:tc>
      </w:tr>
      <w:tr w:rsidR="00202CBB" w14:paraId="34B851B0" w14:textId="77777777">
        <w:tc>
          <w:tcPr>
            <w:tcW w:w="3020" w:type="dxa"/>
          </w:tcPr>
          <w:p w14:paraId="79DF214B" w14:textId="77777777" w:rsidR="00202CBB" w:rsidRPr="00E22E6D" w:rsidRDefault="00202CBB" w:rsidP="00E22E6D">
            <w:pPr>
              <w:spacing w:after="0"/>
              <w:rPr>
                <w:rFonts w:ascii="Calibri Light" w:hAnsi="Calibri Light" w:cs="Calibri Light"/>
                <w:b/>
                <w:bCs/>
                <w:sz w:val="24"/>
                <w:szCs w:val="24"/>
                <w:lang w:eastAsia="pl-PL"/>
              </w:rPr>
            </w:pPr>
          </w:p>
        </w:tc>
        <w:tc>
          <w:tcPr>
            <w:tcW w:w="3021" w:type="dxa"/>
          </w:tcPr>
          <w:p w14:paraId="000D2B9E" w14:textId="77777777" w:rsidR="00202CBB" w:rsidRPr="00E22E6D" w:rsidRDefault="00202CBB" w:rsidP="00E22E6D">
            <w:pPr>
              <w:spacing w:after="0"/>
              <w:rPr>
                <w:rFonts w:ascii="Calibri Light" w:hAnsi="Calibri Light" w:cs="Calibri Light"/>
                <w:b/>
                <w:bCs/>
                <w:sz w:val="24"/>
                <w:szCs w:val="24"/>
                <w:lang w:eastAsia="pl-PL"/>
              </w:rPr>
            </w:pPr>
          </w:p>
        </w:tc>
        <w:tc>
          <w:tcPr>
            <w:tcW w:w="3021" w:type="dxa"/>
          </w:tcPr>
          <w:p w14:paraId="144EF922" w14:textId="77777777" w:rsidR="00202CBB" w:rsidRPr="00E22E6D" w:rsidRDefault="00202CBB" w:rsidP="00E22E6D">
            <w:pPr>
              <w:spacing w:after="0"/>
              <w:rPr>
                <w:rFonts w:ascii="Calibri Light" w:hAnsi="Calibri Light" w:cs="Calibri Light"/>
                <w:b/>
                <w:bCs/>
                <w:sz w:val="24"/>
                <w:szCs w:val="24"/>
                <w:lang w:eastAsia="pl-PL"/>
              </w:rPr>
            </w:pPr>
          </w:p>
        </w:tc>
      </w:tr>
    </w:tbl>
    <w:p w14:paraId="43347C48" w14:textId="65FC8279" w:rsidR="005A7403" w:rsidRDefault="005A7403" w:rsidP="00DD2FFA">
      <w:pPr>
        <w:pStyle w:val="Nagwek8"/>
        <w:spacing w:before="0"/>
        <w:jc w:val="right"/>
        <w:rPr>
          <w:ins w:id="3" w:author="Beata Kleczkowska" w:date="2019-11-29T10:33:00Z"/>
          <w:color w:val="auto"/>
          <w:sz w:val="24"/>
          <w:szCs w:val="24"/>
        </w:rPr>
      </w:pPr>
    </w:p>
    <w:p w14:paraId="232656D7" w14:textId="77777777" w:rsidR="005A7403" w:rsidRDefault="005A7403">
      <w:pPr>
        <w:spacing w:after="0" w:line="240" w:lineRule="auto"/>
        <w:rPr>
          <w:ins w:id="4" w:author="Beata Kleczkowska" w:date="2019-11-29T10:33:00Z"/>
          <w:rFonts w:ascii="Calibri Light" w:hAnsi="Calibri Light" w:cs="Calibri Light"/>
          <w:color w:val="auto"/>
          <w:sz w:val="24"/>
          <w:szCs w:val="24"/>
        </w:rPr>
      </w:pPr>
      <w:ins w:id="5" w:author="Beata Kleczkowska" w:date="2019-11-29T10:33:00Z">
        <w:r>
          <w:rPr>
            <w:color w:val="auto"/>
            <w:sz w:val="24"/>
            <w:szCs w:val="24"/>
          </w:rPr>
          <w:br w:type="page"/>
        </w:r>
      </w:ins>
    </w:p>
    <w:p w14:paraId="1E22A73F" w14:textId="77777777" w:rsidR="00202CBB" w:rsidRDefault="00202CBB" w:rsidP="00DD2FFA">
      <w:pPr>
        <w:pStyle w:val="Nagwek8"/>
        <w:spacing w:before="0"/>
        <w:jc w:val="right"/>
        <w:rPr>
          <w:color w:val="auto"/>
          <w:sz w:val="24"/>
          <w:szCs w:val="24"/>
        </w:rPr>
      </w:pPr>
      <w:r w:rsidRPr="00521339">
        <w:rPr>
          <w:color w:val="auto"/>
          <w:sz w:val="24"/>
          <w:szCs w:val="24"/>
        </w:rPr>
        <w:t xml:space="preserve">Załącznik nr </w:t>
      </w:r>
      <w:r>
        <w:rPr>
          <w:color w:val="auto"/>
          <w:sz w:val="24"/>
          <w:szCs w:val="24"/>
        </w:rPr>
        <w:t>5</w:t>
      </w:r>
      <w:r w:rsidRPr="00521339">
        <w:rPr>
          <w:color w:val="auto"/>
          <w:sz w:val="24"/>
          <w:szCs w:val="24"/>
        </w:rPr>
        <w:t xml:space="preserve"> do umowy</w:t>
      </w:r>
    </w:p>
    <w:p w14:paraId="3276E924" w14:textId="77777777" w:rsidR="00202CBB" w:rsidRPr="00DD2FFA" w:rsidRDefault="00202CBB" w:rsidP="00DD2FFA">
      <w:r>
        <w:t>Umowa nr …………………..</w:t>
      </w:r>
    </w:p>
    <w:p w14:paraId="16DAC7F9" w14:textId="77777777" w:rsidR="00202CBB" w:rsidRDefault="00202CBB" w:rsidP="00DD2FFA">
      <w:pPr>
        <w:jc w:val="center"/>
        <w:rPr>
          <w:rFonts w:ascii="Calibri Light" w:hAnsi="Calibri Light" w:cs="Calibri Light"/>
          <w:b/>
          <w:bCs/>
          <w:sz w:val="24"/>
          <w:szCs w:val="24"/>
          <w:lang w:eastAsia="pl-PL"/>
        </w:rPr>
      </w:pPr>
      <w:r>
        <w:rPr>
          <w:rFonts w:ascii="Calibri Light" w:hAnsi="Calibri Light" w:cs="Calibri Light"/>
          <w:b/>
          <w:bCs/>
          <w:sz w:val="24"/>
          <w:szCs w:val="24"/>
          <w:lang w:eastAsia="pl-PL"/>
        </w:rPr>
        <w:t>INFORMACJA O ZAMAWIAJĄCYM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202CBB" w14:paraId="2D4221EB" w14:textId="77777777">
        <w:tc>
          <w:tcPr>
            <w:tcW w:w="3020" w:type="dxa"/>
          </w:tcPr>
          <w:p w14:paraId="62365048" w14:textId="77777777" w:rsidR="00202CBB" w:rsidRPr="00E22E6D" w:rsidRDefault="00202CBB" w:rsidP="00E22E6D">
            <w:pPr>
              <w:spacing w:after="0" w:line="240" w:lineRule="auto"/>
              <w:rPr>
                <w:rFonts w:ascii="Calibri Light" w:hAnsi="Calibri Light" w:cs="Calibri Light"/>
                <w:b/>
                <w:bCs/>
                <w:sz w:val="24"/>
                <w:szCs w:val="24"/>
                <w:lang w:eastAsia="pl-PL"/>
              </w:rPr>
            </w:pPr>
            <w:r w:rsidRPr="00E22E6D">
              <w:rPr>
                <w:rFonts w:ascii="Calibri Light" w:hAnsi="Calibri Light" w:cs="Calibri Light"/>
                <w:b/>
                <w:bCs/>
                <w:sz w:val="24"/>
                <w:szCs w:val="24"/>
                <w:lang w:eastAsia="pl-PL"/>
              </w:rPr>
              <w:t>Dane Zamawiającego:</w:t>
            </w:r>
          </w:p>
        </w:tc>
        <w:tc>
          <w:tcPr>
            <w:tcW w:w="3021" w:type="dxa"/>
          </w:tcPr>
          <w:p w14:paraId="58B2B62B" w14:textId="77777777" w:rsidR="00202CBB" w:rsidRPr="00E22E6D" w:rsidRDefault="00202CBB" w:rsidP="00E22E6D">
            <w:pPr>
              <w:spacing w:after="0" w:line="240" w:lineRule="auto"/>
              <w:rPr>
                <w:rFonts w:ascii="Calibri Light" w:hAnsi="Calibri Light" w:cs="Calibri Light"/>
                <w:b/>
                <w:bCs/>
                <w:sz w:val="24"/>
                <w:szCs w:val="24"/>
                <w:lang w:eastAsia="pl-PL"/>
              </w:rPr>
            </w:pPr>
            <w:r w:rsidRPr="00E22E6D">
              <w:rPr>
                <w:rFonts w:ascii="Calibri Light" w:hAnsi="Calibri Light" w:cs="Calibri Light"/>
                <w:b/>
                <w:bCs/>
                <w:sz w:val="24"/>
                <w:szCs w:val="24"/>
                <w:lang w:eastAsia="pl-PL"/>
              </w:rPr>
              <w:t>Dane zarejestrowane:</w:t>
            </w:r>
          </w:p>
        </w:tc>
        <w:tc>
          <w:tcPr>
            <w:tcW w:w="3021" w:type="dxa"/>
          </w:tcPr>
          <w:p w14:paraId="5B036B8F" w14:textId="77777777" w:rsidR="00202CBB" w:rsidRPr="00E22E6D" w:rsidRDefault="00202CBB" w:rsidP="00E22E6D">
            <w:pPr>
              <w:spacing w:after="0" w:line="240" w:lineRule="auto"/>
              <w:rPr>
                <w:rFonts w:ascii="Calibri Light" w:hAnsi="Calibri Light" w:cs="Calibri Light"/>
                <w:b/>
                <w:bCs/>
                <w:sz w:val="24"/>
                <w:szCs w:val="24"/>
                <w:lang w:eastAsia="pl-PL"/>
              </w:rPr>
            </w:pPr>
            <w:r w:rsidRPr="00E22E6D">
              <w:rPr>
                <w:rFonts w:ascii="Calibri Light" w:hAnsi="Calibri Light" w:cs="Calibri Light"/>
                <w:b/>
                <w:bCs/>
                <w:sz w:val="24"/>
                <w:szCs w:val="24"/>
                <w:lang w:eastAsia="pl-PL"/>
              </w:rPr>
              <w:t>Dane poprawne (korekta):</w:t>
            </w:r>
          </w:p>
        </w:tc>
      </w:tr>
      <w:tr w:rsidR="00202CBB" w14:paraId="305A90A1" w14:textId="77777777">
        <w:tc>
          <w:tcPr>
            <w:tcW w:w="3020" w:type="dxa"/>
          </w:tcPr>
          <w:p w14:paraId="5D1C0D76"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Nazwa jednostki:</w:t>
            </w:r>
          </w:p>
        </w:tc>
        <w:tc>
          <w:tcPr>
            <w:tcW w:w="3021" w:type="dxa"/>
          </w:tcPr>
          <w:p w14:paraId="183D4096"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00E3705F"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173BBEDD" w14:textId="77777777">
        <w:tc>
          <w:tcPr>
            <w:tcW w:w="3020" w:type="dxa"/>
          </w:tcPr>
          <w:p w14:paraId="1D6B3919"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Adres:</w:t>
            </w:r>
          </w:p>
        </w:tc>
        <w:tc>
          <w:tcPr>
            <w:tcW w:w="3021" w:type="dxa"/>
          </w:tcPr>
          <w:p w14:paraId="357A336F"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2C140620"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5DD97960" w14:textId="77777777">
        <w:tc>
          <w:tcPr>
            <w:tcW w:w="3020" w:type="dxa"/>
          </w:tcPr>
          <w:p w14:paraId="6A15D177"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Główny adres e-mail Zamawiającego:</w:t>
            </w:r>
          </w:p>
        </w:tc>
        <w:tc>
          <w:tcPr>
            <w:tcW w:w="3021" w:type="dxa"/>
          </w:tcPr>
          <w:p w14:paraId="6211B060"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5BA82D2A"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46B10F9A" w14:textId="77777777">
        <w:tc>
          <w:tcPr>
            <w:tcW w:w="3020" w:type="dxa"/>
          </w:tcPr>
          <w:p w14:paraId="7B123EE6"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Akceptacja dostarczania informacji dotyczących pakietu Oprogramowania Aplikacyjnego na w/w adres e-mail (TAK/NIE):</w:t>
            </w:r>
          </w:p>
        </w:tc>
        <w:tc>
          <w:tcPr>
            <w:tcW w:w="3021" w:type="dxa"/>
          </w:tcPr>
          <w:p w14:paraId="0603F465"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60C37D76"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65D922B2" w14:textId="77777777">
        <w:tc>
          <w:tcPr>
            <w:tcW w:w="3020" w:type="dxa"/>
          </w:tcPr>
          <w:p w14:paraId="11B06AD4"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Nr telefonu:</w:t>
            </w:r>
          </w:p>
        </w:tc>
        <w:tc>
          <w:tcPr>
            <w:tcW w:w="3021" w:type="dxa"/>
          </w:tcPr>
          <w:p w14:paraId="37FEFF5D"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4C975D0A"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1AFAA8AB" w14:textId="77777777">
        <w:tc>
          <w:tcPr>
            <w:tcW w:w="3020" w:type="dxa"/>
          </w:tcPr>
          <w:p w14:paraId="5614ED3D"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Nr faksu:</w:t>
            </w:r>
          </w:p>
        </w:tc>
        <w:tc>
          <w:tcPr>
            <w:tcW w:w="3021" w:type="dxa"/>
          </w:tcPr>
          <w:p w14:paraId="7BDE308C"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15F96093"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23781349" w14:textId="77777777">
        <w:tc>
          <w:tcPr>
            <w:tcW w:w="3020" w:type="dxa"/>
          </w:tcPr>
          <w:p w14:paraId="1D25639E"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NIP</w:t>
            </w:r>
          </w:p>
        </w:tc>
        <w:tc>
          <w:tcPr>
            <w:tcW w:w="3021" w:type="dxa"/>
          </w:tcPr>
          <w:p w14:paraId="3E6B606B"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385EAF4E"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72522EBA" w14:textId="77777777">
        <w:tc>
          <w:tcPr>
            <w:tcW w:w="3020" w:type="dxa"/>
          </w:tcPr>
          <w:p w14:paraId="5088AA17"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REGON</w:t>
            </w:r>
          </w:p>
        </w:tc>
        <w:tc>
          <w:tcPr>
            <w:tcW w:w="3021" w:type="dxa"/>
          </w:tcPr>
          <w:p w14:paraId="25F214A4"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530E9AB7"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797E6C31" w14:textId="77777777">
        <w:tc>
          <w:tcPr>
            <w:tcW w:w="3020" w:type="dxa"/>
          </w:tcPr>
          <w:p w14:paraId="55D78403"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Wpis do KRS prowadzonego przez:</w:t>
            </w:r>
          </w:p>
        </w:tc>
        <w:tc>
          <w:tcPr>
            <w:tcW w:w="3021" w:type="dxa"/>
          </w:tcPr>
          <w:p w14:paraId="47F05D67"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6B3C0AFD"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6F10CB46" w14:textId="77777777">
        <w:tc>
          <w:tcPr>
            <w:tcW w:w="3020" w:type="dxa"/>
          </w:tcPr>
          <w:p w14:paraId="02097D61"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KRS:</w:t>
            </w:r>
          </w:p>
        </w:tc>
        <w:tc>
          <w:tcPr>
            <w:tcW w:w="3021" w:type="dxa"/>
          </w:tcPr>
          <w:p w14:paraId="411BA32B"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5C4F738D"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72A7F1FB" w14:textId="77777777">
        <w:tc>
          <w:tcPr>
            <w:tcW w:w="3020" w:type="dxa"/>
          </w:tcPr>
          <w:p w14:paraId="72534193"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Adres WWW:</w:t>
            </w:r>
          </w:p>
        </w:tc>
        <w:tc>
          <w:tcPr>
            <w:tcW w:w="3021" w:type="dxa"/>
          </w:tcPr>
          <w:p w14:paraId="7F079C0F"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61FAEECC"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51A0940D" w14:textId="77777777">
        <w:tc>
          <w:tcPr>
            <w:tcW w:w="3020" w:type="dxa"/>
          </w:tcPr>
          <w:p w14:paraId="2FFB1D46"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 xml:space="preserve">Identyfikator Zamawiającego w systemie zgłoszeń: </w:t>
            </w:r>
          </w:p>
        </w:tc>
        <w:tc>
          <w:tcPr>
            <w:tcW w:w="3021" w:type="dxa"/>
          </w:tcPr>
          <w:p w14:paraId="4F9EE045"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1D0E88BE" w14:textId="77777777" w:rsidR="00202CBB" w:rsidRPr="00E22E6D" w:rsidRDefault="00202CBB" w:rsidP="00E22E6D">
            <w:pPr>
              <w:spacing w:after="0" w:line="240" w:lineRule="auto"/>
              <w:rPr>
                <w:rFonts w:ascii="Calibri Light" w:hAnsi="Calibri Light" w:cs="Calibri Light"/>
                <w:b/>
                <w:bCs/>
                <w:sz w:val="24"/>
                <w:szCs w:val="24"/>
                <w:lang w:eastAsia="pl-PL"/>
              </w:rPr>
            </w:pPr>
          </w:p>
        </w:tc>
      </w:tr>
    </w:tbl>
    <w:p w14:paraId="185C84F3" w14:textId="77777777" w:rsidR="00202CBB" w:rsidRDefault="00202CBB" w:rsidP="00250A7F">
      <w:pPr>
        <w:rPr>
          <w:rFonts w:ascii="Calibri Light" w:hAnsi="Calibri Light" w:cs="Calibri Light"/>
          <w:b/>
          <w:bCs/>
          <w:sz w:val="24"/>
          <w:szCs w:val="24"/>
          <w:lang w:eastAsia="pl-PL"/>
        </w:rPr>
      </w:pPr>
    </w:p>
    <w:p w14:paraId="30652A08" w14:textId="77777777" w:rsidR="00202CBB" w:rsidRDefault="00202CBB" w:rsidP="00250A7F">
      <w:pPr>
        <w:rPr>
          <w:rFonts w:ascii="Calibri Light" w:hAnsi="Calibri Light" w:cs="Calibri Light"/>
          <w:b/>
          <w:bCs/>
          <w:sz w:val="24"/>
          <w:szCs w:val="24"/>
          <w:lang w:eastAsia="pl-PL"/>
        </w:rPr>
      </w:pPr>
    </w:p>
    <w:p w14:paraId="340A40E2" w14:textId="77777777" w:rsidR="00202CBB" w:rsidRDefault="00202CBB" w:rsidP="00250A7F">
      <w:pPr>
        <w:rPr>
          <w:rFonts w:ascii="Calibri Light" w:hAnsi="Calibri Light" w:cs="Calibri Light"/>
          <w:b/>
          <w:bCs/>
          <w:sz w:val="24"/>
          <w:szCs w:val="24"/>
          <w:lang w:eastAsia="pl-PL"/>
        </w:rPr>
      </w:pPr>
    </w:p>
    <w:p w14:paraId="0867FEFD" w14:textId="77777777" w:rsidR="00202CBB" w:rsidRDefault="00202CBB" w:rsidP="00250A7F">
      <w:pPr>
        <w:rPr>
          <w:rFonts w:ascii="Calibri Light" w:hAnsi="Calibri Light" w:cs="Calibri Light"/>
          <w:b/>
          <w:bCs/>
          <w:sz w:val="24"/>
          <w:szCs w:val="24"/>
          <w:lang w:eastAsia="pl-PL"/>
        </w:rPr>
      </w:pPr>
    </w:p>
    <w:p w14:paraId="18ADDE12" w14:textId="77777777" w:rsidR="00202CBB" w:rsidRDefault="00202CBB" w:rsidP="00250A7F">
      <w:pPr>
        <w:rPr>
          <w:rFonts w:ascii="Calibri Light" w:hAnsi="Calibri Light" w:cs="Calibri Light"/>
          <w:b/>
          <w:bCs/>
          <w:sz w:val="24"/>
          <w:szCs w:val="24"/>
          <w:lang w:eastAsia="pl-PL"/>
        </w:rPr>
      </w:pPr>
    </w:p>
    <w:p w14:paraId="612D07D1" w14:textId="77777777" w:rsidR="00202CBB" w:rsidRDefault="00202CBB" w:rsidP="00250A7F">
      <w:pPr>
        <w:rPr>
          <w:rFonts w:ascii="Calibri Light" w:hAnsi="Calibri Light" w:cs="Calibri Light"/>
          <w:b/>
          <w:bCs/>
          <w:sz w:val="24"/>
          <w:szCs w:val="24"/>
          <w:lang w:eastAsia="pl-PL"/>
        </w:rPr>
      </w:pPr>
    </w:p>
    <w:p w14:paraId="1791CE5F" w14:textId="77777777" w:rsidR="00202CBB" w:rsidRDefault="00202CBB" w:rsidP="00250A7F">
      <w:pPr>
        <w:rPr>
          <w:rFonts w:ascii="Calibri Light" w:hAnsi="Calibri Light" w:cs="Calibri Light"/>
          <w:b/>
          <w:bCs/>
          <w:sz w:val="24"/>
          <w:szCs w:val="24"/>
          <w:lang w:eastAsia="pl-PL"/>
        </w:rPr>
      </w:pPr>
    </w:p>
    <w:p w14:paraId="0C0ED49C" w14:textId="77777777" w:rsidR="005A7403" w:rsidRDefault="005A7403" w:rsidP="00250A7F">
      <w:pPr>
        <w:rPr>
          <w:rFonts w:ascii="Calibri Light" w:hAnsi="Calibri Light" w:cs="Calibri Light"/>
          <w:b/>
          <w:bCs/>
          <w:sz w:val="24"/>
          <w:szCs w:val="24"/>
          <w:lang w:eastAsia="pl-PL"/>
        </w:rPr>
      </w:pPr>
    </w:p>
    <w:p w14:paraId="4FA6C623" w14:textId="77777777" w:rsidR="00202CBB" w:rsidRDefault="00202CBB" w:rsidP="00250A7F">
      <w:pPr>
        <w:rPr>
          <w:rFonts w:ascii="Calibri Light" w:hAnsi="Calibri Light" w:cs="Calibri Light"/>
          <w:b/>
          <w:bCs/>
          <w:sz w:val="24"/>
          <w:szCs w:val="24"/>
          <w:lang w:eastAsia="pl-PL"/>
        </w:rPr>
      </w:pPr>
    </w:p>
    <w:p w14:paraId="4C0C0C53" w14:textId="77777777" w:rsidR="00202CBB" w:rsidRDefault="00202CBB" w:rsidP="00250A7F">
      <w:pPr>
        <w:rPr>
          <w:rFonts w:ascii="Calibri Light" w:hAnsi="Calibri Light" w:cs="Calibri Light"/>
          <w:b/>
          <w:bCs/>
          <w:sz w:val="24"/>
          <w:szCs w:val="24"/>
          <w:lang w:eastAsia="pl-PL"/>
        </w:rPr>
      </w:pPr>
    </w:p>
    <w:p w14:paraId="05419D4E" w14:textId="77777777" w:rsidR="00202CBB" w:rsidRDefault="00202CBB" w:rsidP="00250A7F">
      <w:pPr>
        <w:rPr>
          <w:rFonts w:ascii="Calibri Light" w:hAnsi="Calibri Light" w:cs="Calibri Light"/>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202CBB" w:rsidRPr="00B41CAB" w14:paraId="62946E42" w14:textId="77777777">
        <w:tc>
          <w:tcPr>
            <w:tcW w:w="3020" w:type="dxa"/>
          </w:tcPr>
          <w:p w14:paraId="413C61F3"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Akceptacja Zamawiającego:</w:t>
            </w:r>
          </w:p>
        </w:tc>
        <w:tc>
          <w:tcPr>
            <w:tcW w:w="3021" w:type="dxa"/>
          </w:tcPr>
          <w:p w14:paraId="44866BFD"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Osoba odpowiedzialna za umowę od strony Wykonawcy:</w:t>
            </w:r>
          </w:p>
        </w:tc>
        <w:tc>
          <w:tcPr>
            <w:tcW w:w="3021" w:type="dxa"/>
          </w:tcPr>
          <w:p w14:paraId="73E9920A"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Akceptacja Wykonawcy:</w:t>
            </w:r>
          </w:p>
        </w:tc>
      </w:tr>
      <w:tr w:rsidR="00202CBB" w14:paraId="10EA6891" w14:textId="77777777">
        <w:tc>
          <w:tcPr>
            <w:tcW w:w="3020" w:type="dxa"/>
          </w:tcPr>
          <w:p w14:paraId="7356D814" w14:textId="77777777" w:rsidR="00202CBB" w:rsidRPr="00E22E6D" w:rsidRDefault="00202CBB" w:rsidP="00E22E6D">
            <w:pPr>
              <w:spacing w:after="0"/>
              <w:rPr>
                <w:rFonts w:ascii="Calibri Light" w:hAnsi="Calibri Light" w:cs="Calibri Light"/>
                <w:b/>
                <w:bCs/>
                <w:sz w:val="24"/>
                <w:szCs w:val="24"/>
                <w:lang w:eastAsia="pl-PL"/>
              </w:rPr>
            </w:pPr>
          </w:p>
        </w:tc>
        <w:tc>
          <w:tcPr>
            <w:tcW w:w="3021" w:type="dxa"/>
          </w:tcPr>
          <w:p w14:paraId="65AC6C00" w14:textId="77777777" w:rsidR="00202CBB" w:rsidRPr="00E22E6D" w:rsidRDefault="00202CBB" w:rsidP="00E22E6D">
            <w:pPr>
              <w:spacing w:after="0"/>
              <w:rPr>
                <w:rFonts w:ascii="Calibri Light" w:hAnsi="Calibri Light" w:cs="Calibri Light"/>
                <w:b/>
                <w:bCs/>
                <w:sz w:val="24"/>
                <w:szCs w:val="24"/>
                <w:lang w:eastAsia="pl-PL"/>
              </w:rPr>
            </w:pPr>
          </w:p>
        </w:tc>
        <w:tc>
          <w:tcPr>
            <w:tcW w:w="3021" w:type="dxa"/>
          </w:tcPr>
          <w:p w14:paraId="22B83C34" w14:textId="77777777" w:rsidR="00202CBB" w:rsidRPr="00E22E6D" w:rsidRDefault="00202CBB" w:rsidP="00E22E6D">
            <w:pPr>
              <w:spacing w:after="0"/>
              <w:rPr>
                <w:rFonts w:ascii="Calibri Light" w:hAnsi="Calibri Light" w:cs="Calibri Light"/>
                <w:b/>
                <w:bCs/>
                <w:sz w:val="24"/>
                <w:szCs w:val="24"/>
                <w:lang w:eastAsia="pl-PL"/>
              </w:rPr>
            </w:pPr>
          </w:p>
        </w:tc>
      </w:tr>
    </w:tbl>
    <w:p w14:paraId="5BB20DD8" w14:textId="77777777" w:rsidR="00A85395" w:rsidRDefault="00A85395" w:rsidP="00A529CE">
      <w:pPr>
        <w:pStyle w:val="western"/>
        <w:spacing w:before="100" w:after="238"/>
        <w:rPr>
          <w:rFonts w:ascii="Calibri Light" w:hAnsi="Calibri Light" w:cs="Calibri Light"/>
          <w:color w:val="auto"/>
          <w:sz w:val="24"/>
          <w:szCs w:val="24"/>
        </w:rPr>
      </w:pPr>
    </w:p>
    <w:p w14:paraId="313CA898" w14:textId="3B0CCFD4" w:rsidR="005A7403" w:rsidRDefault="005A7403">
      <w:pPr>
        <w:spacing w:after="0" w:line="240" w:lineRule="auto"/>
        <w:rPr>
          <w:rFonts w:ascii="Calibri Light" w:hAnsi="Calibri Light" w:cs="Arial"/>
          <w:b/>
          <w:bCs/>
          <w:color w:val="auto"/>
          <w:sz w:val="20"/>
        </w:rPr>
      </w:pPr>
      <w:r>
        <w:rPr>
          <w:rFonts w:ascii="Calibri Light" w:hAnsi="Calibri Light" w:cs="Arial"/>
          <w:b/>
          <w:bCs/>
          <w:color w:val="auto"/>
          <w:sz w:val="20"/>
        </w:rPr>
        <w:br w:type="page"/>
      </w:r>
    </w:p>
    <w:p w14:paraId="7F0987CA" w14:textId="77777777" w:rsidR="00A85395" w:rsidRDefault="00A85395" w:rsidP="00A85395">
      <w:pPr>
        <w:spacing w:after="0" w:line="240" w:lineRule="auto"/>
        <w:rPr>
          <w:rFonts w:ascii="Calibri Light" w:hAnsi="Calibri Light" w:cs="Arial"/>
          <w:b/>
          <w:bCs/>
          <w:color w:val="auto"/>
          <w:sz w:val="20"/>
        </w:rPr>
      </w:pPr>
    </w:p>
    <w:p w14:paraId="2BAB5036" w14:textId="77777777" w:rsidR="00A85395" w:rsidRDefault="00A85395" w:rsidP="00A85395">
      <w:pPr>
        <w:spacing w:after="0" w:line="240" w:lineRule="auto"/>
        <w:rPr>
          <w:rFonts w:ascii="Calibri Light" w:hAnsi="Calibri Light" w:cs="Arial"/>
          <w:b/>
          <w:bCs/>
          <w:color w:val="auto"/>
          <w:sz w:val="20"/>
        </w:rPr>
      </w:pPr>
    </w:p>
    <w:p w14:paraId="7C3A221E" w14:textId="77777777" w:rsidR="00A85395" w:rsidRPr="00A529CE" w:rsidRDefault="00A85395" w:rsidP="00A85395">
      <w:pPr>
        <w:spacing w:after="0" w:line="240" w:lineRule="auto"/>
        <w:rPr>
          <w:rFonts w:ascii="Calibri Light" w:hAnsi="Calibri Light" w:cs="Arial"/>
          <w:b/>
          <w:bCs/>
          <w:color w:val="auto"/>
          <w:sz w:val="20"/>
          <w:szCs w:val="20"/>
        </w:rPr>
      </w:pPr>
      <w:r w:rsidRPr="00A529CE">
        <w:rPr>
          <w:rFonts w:ascii="Calibri Light" w:hAnsi="Calibri Light" w:cs="Arial"/>
          <w:b/>
          <w:bCs/>
          <w:color w:val="auto"/>
          <w:sz w:val="20"/>
          <w:szCs w:val="20"/>
        </w:rPr>
        <w:t>Osoby upoważnione do reprezentowania Zamawiającego i/lub osoby upoważnione do internetowej rejestracji zgłoszeń i/lub osoby mogące udostępniać bazę danych ze Strony Zamawiającego:</w:t>
      </w:r>
    </w:p>
    <w:p w14:paraId="1B7BFF9A" w14:textId="77777777" w:rsidR="00A85395" w:rsidRPr="00A529CE" w:rsidRDefault="00A85395" w:rsidP="00A85395">
      <w:pPr>
        <w:spacing w:after="0" w:line="240" w:lineRule="auto"/>
        <w:rPr>
          <w:rFonts w:ascii="Calibri Light" w:hAnsi="Calibri Light" w:cs="Arial"/>
          <w:b/>
          <w:bCs/>
          <w:color w:val="auto"/>
          <w:sz w:val="20"/>
          <w:szCs w:val="20"/>
        </w:rPr>
      </w:pPr>
    </w:p>
    <w:p w14:paraId="5D3BC7B7" w14:textId="77777777" w:rsidR="00A85395" w:rsidRPr="00A529CE" w:rsidRDefault="00A85395" w:rsidP="00A85395">
      <w:pPr>
        <w:spacing w:after="0" w:line="240" w:lineRule="auto"/>
        <w:ind w:left="180"/>
        <w:rPr>
          <w:rFonts w:ascii="Calibri Light" w:hAnsi="Calibri Light" w:cs="Arial"/>
          <w:bCs/>
          <w:noProof/>
          <w:vanish/>
          <w:color w:val="auto"/>
          <w:sz w:val="20"/>
          <w:szCs w:val="20"/>
        </w:rPr>
      </w:pPr>
    </w:p>
    <w:tbl>
      <w:tblPr>
        <w:tblW w:w="11533" w:type="dxa"/>
        <w:tblInd w:w="-6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73"/>
        <w:gridCol w:w="843"/>
        <w:gridCol w:w="1028"/>
        <w:gridCol w:w="1575"/>
        <w:gridCol w:w="1047"/>
        <w:gridCol w:w="1736"/>
        <w:gridCol w:w="659"/>
        <w:gridCol w:w="439"/>
        <w:gridCol w:w="585"/>
        <w:gridCol w:w="439"/>
        <w:gridCol w:w="585"/>
        <w:gridCol w:w="534"/>
        <w:gridCol w:w="439"/>
        <w:gridCol w:w="951"/>
      </w:tblGrid>
      <w:tr w:rsidR="00A85395" w:rsidRPr="00A85395" w14:paraId="722E5148" w14:textId="77777777" w:rsidTr="00064AEC">
        <w:trPr>
          <w:trHeight w:val="294"/>
        </w:trPr>
        <w:tc>
          <w:tcPr>
            <w:tcW w:w="673" w:type="dxa"/>
            <w:shd w:val="clear" w:color="auto" w:fill="auto"/>
          </w:tcPr>
          <w:p w14:paraId="5969AA32"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TYTUL</w:t>
            </w:r>
          </w:p>
        </w:tc>
        <w:tc>
          <w:tcPr>
            <w:tcW w:w="843" w:type="dxa"/>
            <w:shd w:val="clear" w:color="auto" w:fill="auto"/>
          </w:tcPr>
          <w:p w14:paraId="45B31D86"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IMIONA</w:t>
            </w:r>
          </w:p>
        </w:tc>
        <w:tc>
          <w:tcPr>
            <w:tcW w:w="1028" w:type="dxa"/>
            <w:shd w:val="clear" w:color="auto" w:fill="auto"/>
          </w:tcPr>
          <w:p w14:paraId="038083F6"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NAZWISKO</w:t>
            </w:r>
          </w:p>
        </w:tc>
        <w:tc>
          <w:tcPr>
            <w:tcW w:w="1575" w:type="dxa"/>
            <w:shd w:val="clear" w:color="auto" w:fill="auto"/>
          </w:tcPr>
          <w:p w14:paraId="74532584"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STANOWISKO</w:t>
            </w:r>
          </w:p>
        </w:tc>
        <w:tc>
          <w:tcPr>
            <w:tcW w:w="1047" w:type="dxa"/>
            <w:shd w:val="clear" w:color="auto" w:fill="auto"/>
          </w:tcPr>
          <w:p w14:paraId="34D33F27"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TELEFON</w:t>
            </w:r>
          </w:p>
        </w:tc>
        <w:tc>
          <w:tcPr>
            <w:tcW w:w="1736" w:type="dxa"/>
            <w:shd w:val="clear" w:color="auto" w:fill="auto"/>
          </w:tcPr>
          <w:p w14:paraId="272A7AEF"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E_MAIL</w:t>
            </w:r>
          </w:p>
        </w:tc>
        <w:tc>
          <w:tcPr>
            <w:tcW w:w="659" w:type="dxa"/>
            <w:shd w:val="clear" w:color="auto" w:fill="auto"/>
          </w:tcPr>
          <w:p w14:paraId="23BAEC68"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REPREZ</w:t>
            </w:r>
          </w:p>
        </w:tc>
        <w:tc>
          <w:tcPr>
            <w:tcW w:w="439" w:type="dxa"/>
            <w:shd w:val="clear" w:color="auto" w:fill="auto"/>
          </w:tcPr>
          <w:p w14:paraId="550C137E"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ADM</w:t>
            </w:r>
          </w:p>
        </w:tc>
        <w:tc>
          <w:tcPr>
            <w:tcW w:w="585" w:type="dxa"/>
            <w:shd w:val="clear" w:color="auto" w:fill="auto"/>
          </w:tcPr>
          <w:p w14:paraId="4B54AE13"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ADM_K</w:t>
            </w:r>
          </w:p>
        </w:tc>
        <w:tc>
          <w:tcPr>
            <w:tcW w:w="439" w:type="dxa"/>
            <w:shd w:val="clear" w:color="auto" w:fill="auto"/>
          </w:tcPr>
          <w:p w14:paraId="0AA6FEEC" w14:textId="77777777" w:rsidR="00A85395" w:rsidRPr="00A529CE" w:rsidRDefault="00A85395" w:rsidP="00A85395">
            <w:pPr>
              <w:spacing w:after="0" w:line="240" w:lineRule="auto"/>
              <w:rPr>
                <w:rFonts w:ascii="Calibri Light" w:hAnsi="Calibri Light" w:cs="Arial"/>
                <w:b/>
                <w:bCs/>
                <w:noProof/>
                <w:color w:val="auto"/>
                <w:sz w:val="20"/>
                <w:szCs w:val="20"/>
                <w:lang w:val="en-US"/>
              </w:rPr>
            </w:pPr>
            <w:r w:rsidRPr="00A529CE">
              <w:rPr>
                <w:rFonts w:ascii="Calibri Light" w:hAnsi="Calibri Light" w:cs="Arial"/>
                <w:b/>
                <w:bCs/>
                <w:noProof/>
                <w:color w:val="auto"/>
                <w:sz w:val="20"/>
                <w:szCs w:val="20"/>
                <w:lang w:val="en-US"/>
              </w:rPr>
              <w:t>MED</w:t>
            </w:r>
          </w:p>
        </w:tc>
        <w:tc>
          <w:tcPr>
            <w:tcW w:w="585" w:type="dxa"/>
            <w:shd w:val="clear" w:color="auto" w:fill="auto"/>
          </w:tcPr>
          <w:p w14:paraId="438E6C6A" w14:textId="77777777" w:rsidR="00A85395" w:rsidRPr="00A529CE" w:rsidRDefault="00A85395" w:rsidP="00A85395">
            <w:pPr>
              <w:spacing w:after="0" w:line="240" w:lineRule="auto"/>
              <w:rPr>
                <w:rFonts w:ascii="Calibri Light" w:hAnsi="Calibri Light" w:cs="Arial"/>
                <w:b/>
                <w:bCs/>
                <w:noProof/>
                <w:color w:val="auto"/>
                <w:sz w:val="20"/>
                <w:szCs w:val="20"/>
                <w:lang w:val="en-US"/>
              </w:rPr>
            </w:pPr>
            <w:r w:rsidRPr="00A529CE">
              <w:rPr>
                <w:rFonts w:ascii="Calibri Light" w:hAnsi="Calibri Light" w:cs="Arial"/>
                <w:b/>
                <w:bCs/>
                <w:noProof/>
                <w:color w:val="auto"/>
                <w:sz w:val="20"/>
                <w:szCs w:val="20"/>
                <w:lang w:val="en-US"/>
              </w:rPr>
              <w:t>MED_K</w:t>
            </w:r>
          </w:p>
        </w:tc>
        <w:tc>
          <w:tcPr>
            <w:tcW w:w="534" w:type="dxa"/>
          </w:tcPr>
          <w:p w14:paraId="49E1FFB1"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U_DB</w:t>
            </w:r>
          </w:p>
        </w:tc>
        <w:tc>
          <w:tcPr>
            <w:tcW w:w="439" w:type="dxa"/>
            <w:shd w:val="clear" w:color="auto" w:fill="auto"/>
          </w:tcPr>
          <w:p w14:paraId="7E1AF354"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AKT</w:t>
            </w:r>
          </w:p>
        </w:tc>
        <w:tc>
          <w:tcPr>
            <w:tcW w:w="951" w:type="dxa"/>
            <w:shd w:val="clear" w:color="auto" w:fill="auto"/>
          </w:tcPr>
          <w:p w14:paraId="6AF5C909" w14:textId="77777777" w:rsidR="00A85395" w:rsidRPr="00A529CE" w:rsidRDefault="00A85395" w:rsidP="00A85395">
            <w:pPr>
              <w:spacing w:after="0" w:line="240" w:lineRule="auto"/>
              <w:rPr>
                <w:rFonts w:ascii="Calibri Light" w:hAnsi="Calibri Light" w:cs="Arial"/>
                <w:b/>
                <w:bCs/>
                <w:noProof/>
                <w:color w:val="auto"/>
                <w:sz w:val="20"/>
                <w:szCs w:val="20"/>
              </w:rPr>
            </w:pPr>
            <w:r w:rsidRPr="00A529CE">
              <w:rPr>
                <w:rFonts w:ascii="Calibri Light" w:hAnsi="Calibri Light" w:cs="Arial"/>
                <w:b/>
                <w:bCs/>
                <w:noProof/>
                <w:color w:val="auto"/>
                <w:sz w:val="20"/>
                <w:szCs w:val="20"/>
              </w:rPr>
              <w:t>KOD_OSOBY</w:t>
            </w:r>
          </w:p>
        </w:tc>
      </w:tr>
      <w:tr w:rsidR="00A85395" w:rsidRPr="00A85395" w14:paraId="7D8F63B5" w14:textId="77777777" w:rsidTr="00064AEC">
        <w:trPr>
          <w:trHeight w:val="294"/>
        </w:trPr>
        <w:tc>
          <w:tcPr>
            <w:tcW w:w="673" w:type="dxa"/>
            <w:shd w:val="clear" w:color="auto" w:fill="auto"/>
          </w:tcPr>
          <w:p w14:paraId="75F13076" w14:textId="77777777" w:rsidR="00A85395" w:rsidRPr="00A529CE" w:rsidRDefault="00A85395" w:rsidP="00A85395">
            <w:pPr>
              <w:spacing w:after="0" w:line="240" w:lineRule="auto"/>
              <w:rPr>
                <w:rFonts w:ascii="Calibri Light" w:hAnsi="Calibri Light" w:cs="Arial"/>
                <w:color w:val="auto"/>
                <w:sz w:val="20"/>
                <w:szCs w:val="20"/>
              </w:rPr>
            </w:pPr>
          </w:p>
        </w:tc>
        <w:tc>
          <w:tcPr>
            <w:tcW w:w="843" w:type="dxa"/>
            <w:shd w:val="clear" w:color="auto" w:fill="auto"/>
          </w:tcPr>
          <w:p w14:paraId="40DD2211" w14:textId="77777777" w:rsidR="00A85395" w:rsidRPr="00A529CE" w:rsidRDefault="00A85395" w:rsidP="00A85395">
            <w:pPr>
              <w:spacing w:after="0" w:line="240" w:lineRule="auto"/>
              <w:rPr>
                <w:rFonts w:ascii="Calibri Light" w:hAnsi="Calibri Light" w:cs="Arial"/>
                <w:color w:val="auto"/>
                <w:sz w:val="20"/>
                <w:szCs w:val="20"/>
              </w:rPr>
            </w:pPr>
          </w:p>
        </w:tc>
        <w:tc>
          <w:tcPr>
            <w:tcW w:w="1028" w:type="dxa"/>
            <w:shd w:val="clear" w:color="auto" w:fill="auto"/>
          </w:tcPr>
          <w:p w14:paraId="7E70C21C" w14:textId="77777777" w:rsidR="00A85395" w:rsidRPr="00A529CE" w:rsidRDefault="00A85395" w:rsidP="00A85395">
            <w:pPr>
              <w:spacing w:after="0" w:line="240" w:lineRule="auto"/>
              <w:rPr>
                <w:rFonts w:ascii="Calibri Light" w:hAnsi="Calibri Light" w:cs="Arial"/>
                <w:color w:val="auto"/>
                <w:sz w:val="20"/>
                <w:szCs w:val="20"/>
              </w:rPr>
            </w:pPr>
          </w:p>
        </w:tc>
        <w:tc>
          <w:tcPr>
            <w:tcW w:w="1575" w:type="dxa"/>
            <w:shd w:val="clear" w:color="auto" w:fill="auto"/>
          </w:tcPr>
          <w:p w14:paraId="46D3A781" w14:textId="77777777" w:rsidR="00A85395" w:rsidRPr="00A529CE" w:rsidRDefault="00A85395" w:rsidP="00A85395">
            <w:pPr>
              <w:spacing w:after="0" w:line="240" w:lineRule="auto"/>
              <w:rPr>
                <w:rFonts w:ascii="Calibri Light" w:hAnsi="Calibri Light" w:cs="Arial"/>
                <w:color w:val="auto"/>
                <w:sz w:val="20"/>
                <w:szCs w:val="20"/>
              </w:rPr>
            </w:pPr>
          </w:p>
        </w:tc>
        <w:tc>
          <w:tcPr>
            <w:tcW w:w="1047" w:type="dxa"/>
            <w:shd w:val="clear" w:color="auto" w:fill="auto"/>
          </w:tcPr>
          <w:p w14:paraId="40CDD91A" w14:textId="77777777" w:rsidR="00A85395" w:rsidRPr="00A529CE" w:rsidRDefault="00A85395" w:rsidP="00A85395">
            <w:pPr>
              <w:spacing w:after="0" w:line="240" w:lineRule="auto"/>
              <w:rPr>
                <w:rFonts w:ascii="Calibri Light" w:hAnsi="Calibri Light" w:cs="Arial"/>
                <w:color w:val="auto"/>
                <w:sz w:val="20"/>
                <w:szCs w:val="20"/>
              </w:rPr>
            </w:pPr>
          </w:p>
        </w:tc>
        <w:tc>
          <w:tcPr>
            <w:tcW w:w="1736" w:type="dxa"/>
            <w:shd w:val="clear" w:color="auto" w:fill="auto"/>
          </w:tcPr>
          <w:p w14:paraId="340EA119" w14:textId="77777777" w:rsidR="00A85395" w:rsidRPr="00A529CE" w:rsidRDefault="00A85395" w:rsidP="00A85395">
            <w:pPr>
              <w:spacing w:after="0" w:line="240" w:lineRule="auto"/>
              <w:rPr>
                <w:rFonts w:ascii="Calibri Light" w:hAnsi="Calibri Light" w:cs="Arial"/>
                <w:color w:val="auto"/>
                <w:sz w:val="20"/>
                <w:szCs w:val="20"/>
              </w:rPr>
            </w:pPr>
          </w:p>
        </w:tc>
        <w:tc>
          <w:tcPr>
            <w:tcW w:w="659" w:type="dxa"/>
            <w:shd w:val="clear" w:color="auto" w:fill="auto"/>
          </w:tcPr>
          <w:p w14:paraId="30471014"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31409A7F" w14:textId="77777777" w:rsidR="00A85395" w:rsidRPr="00A529CE" w:rsidRDefault="00A85395" w:rsidP="00A85395">
            <w:pPr>
              <w:spacing w:after="0" w:line="240" w:lineRule="auto"/>
              <w:rPr>
                <w:rFonts w:ascii="Calibri Light" w:hAnsi="Calibri Light" w:cs="Arial"/>
                <w:color w:val="auto"/>
                <w:sz w:val="20"/>
                <w:szCs w:val="20"/>
              </w:rPr>
            </w:pPr>
          </w:p>
        </w:tc>
        <w:tc>
          <w:tcPr>
            <w:tcW w:w="585" w:type="dxa"/>
            <w:shd w:val="clear" w:color="auto" w:fill="auto"/>
          </w:tcPr>
          <w:p w14:paraId="1673BBB4"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70F49964" w14:textId="77777777" w:rsidR="00A85395" w:rsidRPr="00A529CE" w:rsidRDefault="00A85395" w:rsidP="00A85395">
            <w:pPr>
              <w:spacing w:after="0" w:line="240" w:lineRule="auto"/>
              <w:rPr>
                <w:rFonts w:ascii="Calibri Light" w:hAnsi="Calibri Light" w:cs="Arial"/>
                <w:color w:val="auto"/>
                <w:sz w:val="20"/>
                <w:szCs w:val="20"/>
              </w:rPr>
            </w:pPr>
          </w:p>
        </w:tc>
        <w:tc>
          <w:tcPr>
            <w:tcW w:w="585" w:type="dxa"/>
            <w:shd w:val="clear" w:color="auto" w:fill="auto"/>
          </w:tcPr>
          <w:p w14:paraId="72AD8996" w14:textId="77777777" w:rsidR="00A85395" w:rsidRPr="00A529CE" w:rsidRDefault="00A85395" w:rsidP="00A85395">
            <w:pPr>
              <w:spacing w:after="0" w:line="240" w:lineRule="auto"/>
              <w:rPr>
                <w:rFonts w:ascii="Calibri Light" w:hAnsi="Calibri Light" w:cs="Arial"/>
                <w:color w:val="auto"/>
                <w:sz w:val="20"/>
                <w:szCs w:val="20"/>
              </w:rPr>
            </w:pPr>
          </w:p>
        </w:tc>
        <w:tc>
          <w:tcPr>
            <w:tcW w:w="534" w:type="dxa"/>
          </w:tcPr>
          <w:p w14:paraId="06842DDE"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17E04031" w14:textId="77777777" w:rsidR="00A85395" w:rsidRPr="00A529CE" w:rsidRDefault="00A85395" w:rsidP="00A85395">
            <w:pPr>
              <w:spacing w:after="0" w:line="240" w:lineRule="auto"/>
              <w:rPr>
                <w:rFonts w:ascii="Calibri Light" w:hAnsi="Calibri Light" w:cs="Arial"/>
                <w:color w:val="auto"/>
                <w:sz w:val="20"/>
                <w:szCs w:val="20"/>
              </w:rPr>
            </w:pPr>
          </w:p>
        </w:tc>
        <w:tc>
          <w:tcPr>
            <w:tcW w:w="951" w:type="dxa"/>
            <w:shd w:val="clear" w:color="auto" w:fill="auto"/>
          </w:tcPr>
          <w:p w14:paraId="110B6787" w14:textId="77777777" w:rsidR="00A85395" w:rsidRPr="00A529CE" w:rsidRDefault="00A85395" w:rsidP="00A85395">
            <w:pPr>
              <w:spacing w:after="0" w:line="240" w:lineRule="auto"/>
              <w:rPr>
                <w:rFonts w:ascii="Calibri Light" w:hAnsi="Calibri Light" w:cs="Arial"/>
                <w:color w:val="auto"/>
                <w:sz w:val="20"/>
                <w:szCs w:val="20"/>
              </w:rPr>
            </w:pPr>
          </w:p>
        </w:tc>
      </w:tr>
      <w:tr w:rsidR="00A85395" w:rsidRPr="00A85395" w14:paraId="1F02C45B" w14:textId="77777777" w:rsidTr="00064AEC">
        <w:trPr>
          <w:trHeight w:val="294"/>
        </w:trPr>
        <w:tc>
          <w:tcPr>
            <w:tcW w:w="673" w:type="dxa"/>
            <w:shd w:val="clear" w:color="auto" w:fill="auto"/>
          </w:tcPr>
          <w:p w14:paraId="00F10367" w14:textId="77777777" w:rsidR="00A85395" w:rsidRPr="00A529CE" w:rsidRDefault="00A85395" w:rsidP="00A85395">
            <w:pPr>
              <w:spacing w:after="0" w:line="240" w:lineRule="auto"/>
              <w:rPr>
                <w:rFonts w:ascii="Calibri Light" w:hAnsi="Calibri Light" w:cs="Arial"/>
                <w:noProof/>
                <w:color w:val="auto"/>
                <w:sz w:val="20"/>
                <w:szCs w:val="20"/>
              </w:rPr>
            </w:pPr>
          </w:p>
        </w:tc>
        <w:tc>
          <w:tcPr>
            <w:tcW w:w="843" w:type="dxa"/>
            <w:shd w:val="clear" w:color="auto" w:fill="auto"/>
          </w:tcPr>
          <w:p w14:paraId="391C4895" w14:textId="77777777" w:rsidR="00A85395" w:rsidRPr="00A529CE" w:rsidRDefault="00A85395" w:rsidP="00A85395">
            <w:pPr>
              <w:spacing w:after="0" w:line="240" w:lineRule="auto"/>
              <w:rPr>
                <w:rFonts w:ascii="Calibri Light" w:hAnsi="Calibri Light" w:cs="Arial"/>
                <w:noProof/>
                <w:color w:val="auto"/>
                <w:sz w:val="20"/>
                <w:szCs w:val="20"/>
              </w:rPr>
            </w:pPr>
          </w:p>
        </w:tc>
        <w:tc>
          <w:tcPr>
            <w:tcW w:w="1028" w:type="dxa"/>
            <w:shd w:val="clear" w:color="auto" w:fill="auto"/>
          </w:tcPr>
          <w:p w14:paraId="0D193E85" w14:textId="77777777" w:rsidR="00A85395" w:rsidRPr="00A529CE" w:rsidRDefault="00A85395" w:rsidP="00A85395">
            <w:pPr>
              <w:spacing w:after="0" w:line="240" w:lineRule="auto"/>
              <w:rPr>
                <w:rFonts w:ascii="Calibri Light" w:hAnsi="Calibri Light" w:cs="Arial"/>
                <w:noProof/>
                <w:color w:val="auto"/>
                <w:sz w:val="20"/>
                <w:szCs w:val="20"/>
              </w:rPr>
            </w:pPr>
          </w:p>
        </w:tc>
        <w:tc>
          <w:tcPr>
            <w:tcW w:w="1575" w:type="dxa"/>
            <w:shd w:val="clear" w:color="auto" w:fill="auto"/>
          </w:tcPr>
          <w:p w14:paraId="1C8030B6" w14:textId="77777777" w:rsidR="00A85395" w:rsidRPr="00A529CE" w:rsidRDefault="00A85395" w:rsidP="00A85395">
            <w:pPr>
              <w:spacing w:after="0" w:line="240" w:lineRule="auto"/>
              <w:rPr>
                <w:rFonts w:ascii="Calibri Light" w:hAnsi="Calibri Light" w:cs="Arial"/>
                <w:color w:val="auto"/>
                <w:sz w:val="20"/>
                <w:szCs w:val="20"/>
              </w:rPr>
            </w:pPr>
          </w:p>
        </w:tc>
        <w:tc>
          <w:tcPr>
            <w:tcW w:w="1047" w:type="dxa"/>
            <w:shd w:val="clear" w:color="auto" w:fill="auto"/>
          </w:tcPr>
          <w:p w14:paraId="7CD97906" w14:textId="77777777" w:rsidR="00A85395" w:rsidRPr="00A529CE" w:rsidRDefault="00A85395" w:rsidP="00A85395">
            <w:pPr>
              <w:spacing w:after="0" w:line="240" w:lineRule="auto"/>
              <w:rPr>
                <w:rFonts w:ascii="Calibri Light" w:hAnsi="Calibri Light" w:cs="Arial"/>
                <w:color w:val="auto"/>
                <w:sz w:val="20"/>
                <w:szCs w:val="20"/>
              </w:rPr>
            </w:pPr>
          </w:p>
        </w:tc>
        <w:tc>
          <w:tcPr>
            <w:tcW w:w="1736" w:type="dxa"/>
            <w:shd w:val="clear" w:color="auto" w:fill="auto"/>
          </w:tcPr>
          <w:p w14:paraId="3E04E340" w14:textId="77777777" w:rsidR="00A85395" w:rsidRPr="00A529CE" w:rsidRDefault="00A85395" w:rsidP="00A85395">
            <w:pPr>
              <w:spacing w:after="0" w:line="240" w:lineRule="auto"/>
              <w:rPr>
                <w:rFonts w:ascii="Calibri Light" w:hAnsi="Calibri Light" w:cs="Arial"/>
                <w:color w:val="auto"/>
                <w:sz w:val="20"/>
                <w:szCs w:val="20"/>
              </w:rPr>
            </w:pPr>
          </w:p>
        </w:tc>
        <w:tc>
          <w:tcPr>
            <w:tcW w:w="659" w:type="dxa"/>
            <w:shd w:val="clear" w:color="auto" w:fill="auto"/>
          </w:tcPr>
          <w:p w14:paraId="5C8EE2B1"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709B9556" w14:textId="77777777" w:rsidR="00A85395" w:rsidRPr="00A529CE" w:rsidRDefault="00A85395" w:rsidP="00A85395">
            <w:pPr>
              <w:spacing w:after="0" w:line="240" w:lineRule="auto"/>
              <w:rPr>
                <w:rFonts w:ascii="Calibri Light" w:hAnsi="Calibri Light" w:cs="Arial"/>
                <w:color w:val="auto"/>
                <w:sz w:val="20"/>
                <w:szCs w:val="20"/>
              </w:rPr>
            </w:pPr>
          </w:p>
        </w:tc>
        <w:tc>
          <w:tcPr>
            <w:tcW w:w="585" w:type="dxa"/>
            <w:shd w:val="clear" w:color="auto" w:fill="auto"/>
          </w:tcPr>
          <w:p w14:paraId="1BBCF9CF"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3BC82D87" w14:textId="77777777" w:rsidR="00A85395" w:rsidRPr="00A529CE" w:rsidRDefault="00A85395" w:rsidP="00A85395">
            <w:pPr>
              <w:spacing w:after="0" w:line="240" w:lineRule="auto"/>
              <w:rPr>
                <w:rFonts w:ascii="Calibri Light" w:hAnsi="Calibri Light" w:cs="Arial"/>
                <w:color w:val="auto"/>
                <w:sz w:val="20"/>
                <w:szCs w:val="20"/>
              </w:rPr>
            </w:pPr>
          </w:p>
        </w:tc>
        <w:tc>
          <w:tcPr>
            <w:tcW w:w="585" w:type="dxa"/>
            <w:shd w:val="clear" w:color="auto" w:fill="auto"/>
          </w:tcPr>
          <w:p w14:paraId="098757C8" w14:textId="77777777" w:rsidR="00A85395" w:rsidRPr="00A529CE" w:rsidRDefault="00A85395" w:rsidP="00A85395">
            <w:pPr>
              <w:spacing w:after="0" w:line="240" w:lineRule="auto"/>
              <w:rPr>
                <w:rFonts w:ascii="Calibri Light" w:hAnsi="Calibri Light" w:cs="Arial"/>
                <w:color w:val="auto"/>
                <w:sz w:val="20"/>
                <w:szCs w:val="20"/>
              </w:rPr>
            </w:pPr>
          </w:p>
        </w:tc>
        <w:tc>
          <w:tcPr>
            <w:tcW w:w="534" w:type="dxa"/>
          </w:tcPr>
          <w:p w14:paraId="283F4EED"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1FC3A793" w14:textId="77777777" w:rsidR="00A85395" w:rsidRPr="00A529CE" w:rsidRDefault="00A85395" w:rsidP="00A85395">
            <w:pPr>
              <w:spacing w:after="0" w:line="240" w:lineRule="auto"/>
              <w:rPr>
                <w:rFonts w:ascii="Calibri Light" w:hAnsi="Calibri Light" w:cs="Arial"/>
                <w:color w:val="auto"/>
                <w:sz w:val="20"/>
                <w:szCs w:val="20"/>
              </w:rPr>
            </w:pPr>
          </w:p>
        </w:tc>
        <w:tc>
          <w:tcPr>
            <w:tcW w:w="951" w:type="dxa"/>
            <w:shd w:val="clear" w:color="auto" w:fill="auto"/>
          </w:tcPr>
          <w:p w14:paraId="30008533" w14:textId="77777777" w:rsidR="00A85395" w:rsidRPr="00A529CE" w:rsidRDefault="00A85395" w:rsidP="00A85395">
            <w:pPr>
              <w:spacing w:after="0" w:line="240" w:lineRule="auto"/>
              <w:rPr>
                <w:rFonts w:ascii="Calibri Light" w:hAnsi="Calibri Light" w:cs="Arial"/>
                <w:color w:val="auto"/>
                <w:sz w:val="20"/>
                <w:szCs w:val="20"/>
              </w:rPr>
            </w:pPr>
          </w:p>
        </w:tc>
      </w:tr>
      <w:tr w:rsidR="00A85395" w:rsidRPr="00A85395" w14:paraId="0ECC89E6" w14:textId="77777777" w:rsidTr="00064AEC">
        <w:trPr>
          <w:trHeight w:val="294"/>
        </w:trPr>
        <w:tc>
          <w:tcPr>
            <w:tcW w:w="673" w:type="dxa"/>
            <w:shd w:val="clear" w:color="auto" w:fill="auto"/>
          </w:tcPr>
          <w:p w14:paraId="48338DD5" w14:textId="77777777" w:rsidR="00A85395" w:rsidRPr="00A529CE" w:rsidRDefault="00A85395" w:rsidP="00A85395">
            <w:pPr>
              <w:spacing w:after="0" w:line="240" w:lineRule="auto"/>
              <w:rPr>
                <w:rFonts w:ascii="Calibri Light" w:hAnsi="Calibri Light" w:cs="Arial"/>
                <w:color w:val="auto"/>
                <w:sz w:val="20"/>
                <w:szCs w:val="20"/>
              </w:rPr>
            </w:pPr>
          </w:p>
        </w:tc>
        <w:tc>
          <w:tcPr>
            <w:tcW w:w="843" w:type="dxa"/>
            <w:shd w:val="clear" w:color="auto" w:fill="auto"/>
          </w:tcPr>
          <w:p w14:paraId="7CD4F5BF" w14:textId="77777777" w:rsidR="00A85395" w:rsidRPr="00A529CE" w:rsidRDefault="00A85395" w:rsidP="00A85395">
            <w:pPr>
              <w:spacing w:after="0" w:line="240" w:lineRule="auto"/>
              <w:rPr>
                <w:rFonts w:ascii="Calibri Light" w:hAnsi="Calibri Light" w:cs="Arial"/>
                <w:color w:val="auto"/>
                <w:sz w:val="20"/>
                <w:szCs w:val="20"/>
              </w:rPr>
            </w:pPr>
          </w:p>
        </w:tc>
        <w:tc>
          <w:tcPr>
            <w:tcW w:w="1028" w:type="dxa"/>
            <w:shd w:val="clear" w:color="auto" w:fill="auto"/>
          </w:tcPr>
          <w:p w14:paraId="10E4AAA2" w14:textId="77777777" w:rsidR="00A85395" w:rsidRPr="00A529CE" w:rsidRDefault="00A85395" w:rsidP="00A85395">
            <w:pPr>
              <w:spacing w:after="0" w:line="240" w:lineRule="auto"/>
              <w:rPr>
                <w:rFonts w:ascii="Calibri Light" w:hAnsi="Calibri Light" w:cs="Arial"/>
                <w:color w:val="auto"/>
                <w:sz w:val="20"/>
                <w:szCs w:val="20"/>
              </w:rPr>
            </w:pPr>
          </w:p>
        </w:tc>
        <w:tc>
          <w:tcPr>
            <w:tcW w:w="1575" w:type="dxa"/>
            <w:shd w:val="clear" w:color="auto" w:fill="auto"/>
          </w:tcPr>
          <w:p w14:paraId="2F72C146" w14:textId="77777777" w:rsidR="00A85395" w:rsidRPr="00A529CE" w:rsidRDefault="00A85395" w:rsidP="00A85395">
            <w:pPr>
              <w:spacing w:after="0" w:line="240" w:lineRule="auto"/>
              <w:rPr>
                <w:rFonts w:ascii="Calibri Light" w:hAnsi="Calibri Light" w:cs="Arial"/>
                <w:color w:val="auto"/>
                <w:sz w:val="20"/>
                <w:szCs w:val="20"/>
              </w:rPr>
            </w:pPr>
          </w:p>
        </w:tc>
        <w:tc>
          <w:tcPr>
            <w:tcW w:w="1047" w:type="dxa"/>
            <w:shd w:val="clear" w:color="auto" w:fill="auto"/>
          </w:tcPr>
          <w:p w14:paraId="606D6BA6" w14:textId="77777777" w:rsidR="00A85395" w:rsidRPr="00A529CE" w:rsidRDefault="00A85395" w:rsidP="00A85395">
            <w:pPr>
              <w:spacing w:after="0" w:line="240" w:lineRule="auto"/>
              <w:rPr>
                <w:rFonts w:ascii="Calibri Light" w:hAnsi="Calibri Light" w:cs="Arial"/>
                <w:color w:val="auto"/>
                <w:sz w:val="20"/>
                <w:szCs w:val="20"/>
              </w:rPr>
            </w:pPr>
          </w:p>
        </w:tc>
        <w:tc>
          <w:tcPr>
            <w:tcW w:w="1736" w:type="dxa"/>
            <w:shd w:val="clear" w:color="auto" w:fill="auto"/>
          </w:tcPr>
          <w:p w14:paraId="60C7BB9C" w14:textId="77777777" w:rsidR="00A85395" w:rsidRPr="00A529CE" w:rsidRDefault="00A85395" w:rsidP="00A85395">
            <w:pPr>
              <w:spacing w:after="0" w:line="240" w:lineRule="auto"/>
              <w:rPr>
                <w:rFonts w:ascii="Calibri Light" w:hAnsi="Calibri Light" w:cs="Arial"/>
                <w:color w:val="auto"/>
                <w:sz w:val="20"/>
                <w:szCs w:val="20"/>
              </w:rPr>
            </w:pPr>
          </w:p>
        </w:tc>
        <w:tc>
          <w:tcPr>
            <w:tcW w:w="659" w:type="dxa"/>
            <w:shd w:val="clear" w:color="auto" w:fill="auto"/>
          </w:tcPr>
          <w:p w14:paraId="6975369F"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50BD61A1" w14:textId="77777777" w:rsidR="00A85395" w:rsidRPr="00A529CE" w:rsidRDefault="00A85395" w:rsidP="00A85395">
            <w:pPr>
              <w:spacing w:after="0" w:line="240" w:lineRule="auto"/>
              <w:rPr>
                <w:rFonts w:ascii="Calibri Light" w:hAnsi="Calibri Light" w:cs="Arial"/>
                <w:color w:val="auto"/>
                <w:sz w:val="20"/>
                <w:szCs w:val="20"/>
              </w:rPr>
            </w:pPr>
          </w:p>
        </w:tc>
        <w:tc>
          <w:tcPr>
            <w:tcW w:w="585" w:type="dxa"/>
            <w:shd w:val="clear" w:color="auto" w:fill="auto"/>
          </w:tcPr>
          <w:p w14:paraId="0C573E99"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0A0936A5" w14:textId="77777777" w:rsidR="00A85395" w:rsidRPr="00A529CE" w:rsidRDefault="00A85395" w:rsidP="00A85395">
            <w:pPr>
              <w:spacing w:after="0" w:line="240" w:lineRule="auto"/>
              <w:rPr>
                <w:rFonts w:ascii="Calibri Light" w:hAnsi="Calibri Light" w:cs="Arial"/>
                <w:color w:val="auto"/>
                <w:sz w:val="20"/>
                <w:szCs w:val="20"/>
              </w:rPr>
            </w:pPr>
          </w:p>
        </w:tc>
        <w:tc>
          <w:tcPr>
            <w:tcW w:w="585" w:type="dxa"/>
            <w:shd w:val="clear" w:color="auto" w:fill="auto"/>
          </w:tcPr>
          <w:p w14:paraId="1E822139" w14:textId="77777777" w:rsidR="00A85395" w:rsidRPr="00A529CE" w:rsidRDefault="00A85395" w:rsidP="00A85395">
            <w:pPr>
              <w:spacing w:after="0" w:line="240" w:lineRule="auto"/>
              <w:rPr>
                <w:rFonts w:ascii="Calibri Light" w:hAnsi="Calibri Light" w:cs="Arial"/>
                <w:color w:val="auto"/>
                <w:sz w:val="20"/>
                <w:szCs w:val="20"/>
              </w:rPr>
            </w:pPr>
          </w:p>
        </w:tc>
        <w:tc>
          <w:tcPr>
            <w:tcW w:w="534" w:type="dxa"/>
          </w:tcPr>
          <w:p w14:paraId="014153EA"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423CE112" w14:textId="77777777" w:rsidR="00A85395" w:rsidRPr="00A529CE" w:rsidRDefault="00A85395" w:rsidP="00A85395">
            <w:pPr>
              <w:spacing w:after="0" w:line="240" w:lineRule="auto"/>
              <w:rPr>
                <w:rFonts w:ascii="Calibri Light" w:hAnsi="Calibri Light" w:cs="Arial"/>
                <w:color w:val="auto"/>
                <w:sz w:val="20"/>
                <w:szCs w:val="20"/>
              </w:rPr>
            </w:pPr>
          </w:p>
        </w:tc>
        <w:tc>
          <w:tcPr>
            <w:tcW w:w="951" w:type="dxa"/>
            <w:shd w:val="clear" w:color="auto" w:fill="auto"/>
          </w:tcPr>
          <w:p w14:paraId="349337B2" w14:textId="77777777" w:rsidR="00A85395" w:rsidRPr="00A529CE" w:rsidRDefault="00A85395" w:rsidP="00A85395">
            <w:pPr>
              <w:spacing w:after="0" w:line="240" w:lineRule="auto"/>
              <w:rPr>
                <w:rFonts w:ascii="Calibri Light" w:hAnsi="Calibri Light" w:cs="Arial"/>
                <w:color w:val="auto"/>
                <w:sz w:val="20"/>
                <w:szCs w:val="20"/>
              </w:rPr>
            </w:pPr>
          </w:p>
        </w:tc>
      </w:tr>
      <w:tr w:rsidR="00A85395" w:rsidRPr="00A85395" w14:paraId="5107EB5D" w14:textId="77777777" w:rsidTr="00064AEC">
        <w:trPr>
          <w:trHeight w:val="294"/>
        </w:trPr>
        <w:tc>
          <w:tcPr>
            <w:tcW w:w="673" w:type="dxa"/>
            <w:shd w:val="clear" w:color="auto" w:fill="auto"/>
          </w:tcPr>
          <w:p w14:paraId="57D2F50D" w14:textId="77777777" w:rsidR="00A85395" w:rsidRPr="00A529CE" w:rsidRDefault="00A85395" w:rsidP="00A85395">
            <w:pPr>
              <w:spacing w:after="0" w:line="240" w:lineRule="auto"/>
              <w:rPr>
                <w:rFonts w:ascii="Calibri Light" w:hAnsi="Calibri Light" w:cs="Arial"/>
                <w:noProof/>
                <w:color w:val="auto"/>
                <w:sz w:val="20"/>
                <w:szCs w:val="20"/>
              </w:rPr>
            </w:pPr>
          </w:p>
        </w:tc>
        <w:tc>
          <w:tcPr>
            <w:tcW w:w="843" w:type="dxa"/>
            <w:shd w:val="clear" w:color="auto" w:fill="auto"/>
          </w:tcPr>
          <w:p w14:paraId="530FCBEA" w14:textId="77777777" w:rsidR="00A85395" w:rsidRPr="00A529CE" w:rsidRDefault="00A85395" w:rsidP="00A85395">
            <w:pPr>
              <w:spacing w:after="0" w:line="240" w:lineRule="auto"/>
              <w:rPr>
                <w:rFonts w:ascii="Calibri Light" w:hAnsi="Calibri Light" w:cs="Arial"/>
                <w:noProof/>
                <w:color w:val="auto"/>
                <w:sz w:val="20"/>
                <w:szCs w:val="20"/>
              </w:rPr>
            </w:pPr>
          </w:p>
        </w:tc>
        <w:tc>
          <w:tcPr>
            <w:tcW w:w="1028" w:type="dxa"/>
            <w:shd w:val="clear" w:color="auto" w:fill="auto"/>
          </w:tcPr>
          <w:p w14:paraId="200EA1D5" w14:textId="77777777" w:rsidR="00A85395" w:rsidRPr="00A529CE" w:rsidRDefault="00A85395" w:rsidP="00A85395">
            <w:pPr>
              <w:spacing w:after="0" w:line="240" w:lineRule="auto"/>
              <w:rPr>
                <w:rFonts w:ascii="Calibri Light" w:hAnsi="Calibri Light" w:cs="Arial"/>
                <w:noProof/>
                <w:color w:val="auto"/>
                <w:sz w:val="20"/>
                <w:szCs w:val="20"/>
              </w:rPr>
            </w:pPr>
          </w:p>
        </w:tc>
        <w:tc>
          <w:tcPr>
            <w:tcW w:w="1575" w:type="dxa"/>
            <w:shd w:val="clear" w:color="auto" w:fill="auto"/>
          </w:tcPr>
          <w:p w14:paraId="6C632957" w14:textId="77777777" w:rsidR="00A85395" w:rsidRPr="00A529CE" w:rsidRDefault="00A85395" w:rsidP="00A85395">
            <w:pPr>
              <w:spacing w:after="0" w:line="240" w:lineRule="auto"/>
              <w:rPr>
                <w:rFonts w:ascii="Calibri Light" w:hAnsi="Calibri Light" w:cs="Arial"/>
                <w:noProof/>
                <w:color w:val="auto"/>
                <w:sz w:val="20"/>
                <w:szCs w:val="20"/>
              </w:rPr>
            </w:pPr>
          </w:p>
        </w:tc>
        <w:tc>
          <w:tcPr>
            <w:tcW w:w="1047" w:type="dxa"/>
            <w:shd w:val="clear" w:color="auto" w:fill="auto"/>
          </w:tcPr>
          <w:p w14:paraId="3335DAF4" w14:textId="77777777" w:rsidR="00A85395" w:rsidRPr="00A529CE" w:rsidRDefault="00A85395" w:rsidP="00A85395">
            <w:pPr>
              <w:spacing w:after="0" w:line="240" w:lineRule="auto"/>
              <w:rPr>
                <w:rFonts w:ascii="Calibri Light" w:hAnsi="Calibri Light" w:cs="Arial"/>
                <w:color w:val="auto"/>
                <w:sz w:val="20"/>
                <w:szCs w:val="20"/>
              </w:rPr>
            </w:pPr>
          </w:p>
        </w:tc>
        <w:tc>
          <w:tcPr>
            <w:tcW w:w="1736" w:type="dxa"/>
            <w:shd w:val="clear" w:color="auto" w:fill="auto"/>
          </w:tcPr>
          <w:p w14:paraId="341D8F4B" w14:textId="77777777" w:rsidR="00A85395" w:rsidRPr="00A529CE" w:rsidRDefault="00A85395" w:rsidP="00A85395">
            <w:pPr>
              <w:spacing w:after="0" w:line="240" w:lineRule="auto"/>
              <w:rPr>
                <w:rFonts w:ascii="Calibri Light" w:hAnsi="Calibri Light" w:cs="Arial"/>
                <w:color w:val="auto"/>
                <w:sz w:val="20"/>
                <w:szCs w:val="20"/>
              </w:rPr>
            </w:pPr>
          </w:p>
        </w:tc>
        <w:tc>
          <w:tcPr>
            <w:tcW w:w="659" w:type="dxa"/>
            <w:shd w:val="clear" w:color="auto" w:fill="auto"/>
          </w:tcPr>
          <w:p w14:paraId="6D0F031D"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73F76BB0" w14:textId="77777777" w:rsidR="00A85395" w:rsidRPr="00A529CE" w:rsidRDefault="00A85395" w:rsidP="00A85395">
            <w:pPr>
              <w:spacing w:after="0" w:line="240" w:lineRule="auto"/>
              <w:rPr>
                <w:rFonts w:ascii="Calibri Light" w:hAnsi="Calibri Light" w:cs="Arial"/>
                <w:color w:val="auto"/>
                <w:sz w:val="20"/>
                <w:szCs w:val="20"/>
              </w:rPr>
            </w:pPr>
          </w:p>
        </w:tc>
        <w:tc>
          <w:tcPr>
            <w:tcW w:w="585" w:type="dxa"/>
            <w:shd w:val="clear" w:color="auto" w:fill="auto"/>
          </w:tcPr>
          <w:p w14:paraId="75EB3E63"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5CC55B1E" w14:textId="77777777" w:rsidR="00A85395" w:rsidRPr="00A529CE" w:rsidRDefault="00A85395" w:rsidP="00A85395">
            <w:pPr>
              <w:spacing w:after="0" w:line="240" w:lineRule="auto"/>
              <w:rPr>
                <w:rFonts w:ascii="Calibri Light" w:hAnsi="Calibri Light" w:cs="Arial"/>
                <w:color w:val="auto"/>
                <w:sz w:val="20"/>
                <w:szCs w:val="20"/>
              </w:rPr>
            </w:pPr>
          </w:p>
        </w:tc>
        <w:tc>
          <w:tcPr>
            <w:tcW w:w="585" w:type="dxa"/>
            <w:shd w:val="clear" w:color="auto" w:fill="auto"/>
          </w:tcPr>
          <w:p w14:paraId="1A45712E" w14:textId="77777777" w:rsidR="00A85395" w:rsidRPr="00A529CE" w:rsidRDefault="00A85395" w:rsidP="00A85395">
            <w:pPr>
              <w:spacing w:after="0" w:line="240" w:lineRule="auto"/>
              <w:rPr>
                <w:rFonts w:ascii="Calibri Light" w:hAnsi="Calibri Light" w:cs="Arial"/>
                <w:color w:val="auto"/>
                <w:sz w:val="20"/>
                <w:szCs w:val="20"/>
              </w:rPr>
            </w:pPr>
          </w:p>
        </w:tc>
        <w:tc>
          <w:tcPr>
            <w:tcW w:w="534" w:type="dxa"/>
          </w:tcPr>
          <w:p w14:paraId="7513BF09" w14:textId="77777777" w:rsidR="00A85395" w:rsidRPr="00A529CE" w:rsidRDefault="00A85395" w:rsidP="00A85395">
            <w:pPr>
              <w:spacing w:after="0" w:line="240" w:lineRule="auto"/>
              <w:rPr>
                <w:rFonts w:ascii="Calibri Light" w:hAnsi="Calibri Light" w:cs="Arial"/>
                <w:color w:val="auto"/>
                <w:sz w:val="20"/>
                <w:szCs w:val="20"/>
              </w:rPr>
            </w:pPr>
          </w:p>
        </w:tc>
        <w:tc>
          <w:tcPr>
            <w:tcW w:w="439" w:type="dxa"/>
            <w:shd w:val="clear" w:color="auto" w:fill="auto"/>
          </w:tcPr>
          <w:p w14:paraId="1194A77F" w14:textId="77777777" w:rsidR="00A85395" w:rsidRPr="00A529CE" w:rsidRDefault="00A85395" w:rsidP="00A85395">
            <w:pPr>
              <w:spacing w:after="0" w:line="240" w:lineRule="auto"/>
              <w:rPr>
                <w:rFonts w:ascii="Calibri Light" w:hAnsi="Calibri Light" w:cs="Arial"/>
                <w:color w:val="auto"/>
                <w:sz w:val="20"/>
                <w:szCs w:val="20"/>
              </w:rPr>
            </w:pPr>
          </w:p>
        </w:tc>
        <w:tc>
          <w:tcPr>
            <w:tcW w:w="951" w:type="dxa"/>
            <w:shd w:val="clear" w:color="auto" w:fill="auto"/>
          </w:tcPr>
          <w:p w14:paraId="0EEA63EB" w14:textId="77777777" w:rsidR="00A85395" w:rsidRPr="00A529CE" w:rsidRDefault="00A85395" w:rsidP="00A85395">
            <w:pPr>
              <w:spacing w:after="0" w:line="240" w:lineRule="auto"/>
              <w:rPr>
                <w:rFonts w:ascii="Calibri Light" w:hAnsi="Calibri Light" w:cs="Arial"/>
                <w:noProof/>
                <w:color w:val="auto"/>
                <w:sz w:val="20"/>
                <w:szCs w:val="20"/>
              </w:rPr>
            </w:pPr>
          </w:p>
        </w:tc>
      </w:tr>
    </w:tbl>
    <w:p w14:paraId="37DD2315" w14:textId="77777777" w:rsidR="00A85395" w:rsidRPr="00A529CE" w:rsidRDefault="00A85395" w:rsidP="00A85395">
      <w:pPr>
        <w:spacing w:after="0" w:line="240" w:lineRule="auto"/>
        <w:ind w:left="180"/>
        <w:rPr>
          <w:rFonts w:ascii="Calibri Light" w:hAnsi="Calibri Light" w:cs="Arial"/>
          <w:bCs/>
          <w:color w:val="auto"/>
          <w:sz w:val="20"/>
          <w:szCs w:val="20"/>
        </w:rPr>
      </w:pPr>
    </w:p>
    <w:p w14:paraId="6630FCF5" w14:textId="77777777" w:rsidR="00A85395" w:rsidRPr="00A529CE" w:rsidRDefault="00A85395" w:rsidP="00A85395">
      <w:pPr>
        <w:spacing w:after="0" w:line="240" w:lineRule="auto"/>
        <w:ind w:left="180"/>
        <w:rPr>
          <w:rFonts w:ascii="Calibri Light" w:hAnsi="Calibri Light" w:cs="Arial"/>
          <w:b/>
          <w:bCs/>
          <w:color w:val="auto"/>
          <w:sz w:val="20"/>
          <w:szCs w:val="20"/>
        </w:rPr>
      </w:pPr>
    </w:p>
    <w:p w14:paraId="39979D5E" w14:textId="77777777" w:rsidR="00A85395" w:rsidRPr="00A529CE" w:rsidRDefault="00A85395" w:rsidP="00A85395">
      <w:pPr>
        <w:spacing w:after="0" w:line="240" w:lineRule="auto"/>
        <w:ind w:left="180"/>
        <w:rPr>
          <w:rFonts w:ascii="Calibri Light" w:hAnsi="Calibri Light" w:cs="Arial"/>
          <w:b/>
          <w:bCs/>
          <w:color w:val="auto"/>
          <w:sz w:val="20"/>
          <w:szCs w:val="20"/>
        </w:rPr>
      </w:pPr>
      <w:r w:rsidRPr="00A529CE">
        <w:rPr>
          <w:rFonts w:ascii="Calibri Light" w:hAnsi="Calibri Light" w:cs="Arial"/>
          <w:b/>
          <w:bCs/>
          <w:color w:val="auto"/>
          <w:sz w:val="20"/>
          <w:szCs w:val="20"/>
        </w:rPr>
        <w:t>Legenda:</w:t>
      </w:r>
    </w:p>
    <w:p w14:paraId="087CF698" w14:textId="24CE4CF0" w:rsidR="00A85395" w:rsidRPr="00A529CE" w:rsidRDefault="00A85395" w:rsidP="00A85395">
      <w:pPr>
        <w:spacing w:after="0" w:line="240" w:lineRule="auto"/>
        <w:ind w:left="180" w:hanging="38"/>
        <w:rPr>
          <w:rFonts w:ascii="Calibri Light" w:hAnsi="Calibri Light" w:cs="Arial"/>
          <w:bCs/>
          <w:color w:val="auto"/>
          <w:sz w:val="20"/>
          <w:szCs w:val="20"/>
        </w:rPr>
      </w:pPr>
      <w:r w:rsidRPr="00A529CE">
        <w:rPr>
          <w:rFonts w:ascii="Calibri Light" w:hAnsi="Calibri Light" w:cs="Arial"/>
          <w:bCs/>
          <w:color w:val="auto"/>
          <w:sz w:val="20"/>
          <w:szCs w:val="20"/>
        </w:rPr>
        <w:t xml:space="preserve">e-mail </w:t>
      </w:r>
      <w:r>
        <w:rPr>
          <w:rFonts w:ascii="Calibri Light" w:hAnsi="Calibri Light" w:cs="Arial"/>
          <w:bCs/>
          <w:color w:val="auto"/>
          <w:sz w:val="20"/>
          <w:szCs w:val="20"/>
        </w:rPr>
        <w:tab/>
      </w:r>
      <w:r w:rsidRPr="00A529CE">
        <w:rPr>
          <w:rFonts w:ascii="Calibri Light" w:hAnsi="Calibri Light" w:cs="Arial"/>
          <w:bCs/>
          <w:color w:val="auto"/>
          <w:sz w:val="20"/>
          <w:szCs w:val="20"/>
        </w:rPr>
        <w:tab/>
        <w:t>-indywidualny służbowy adres pracownika,</w:t>
      </w:r>
    </w:p>
    <w:p w14:paraId="3D0CD7B9" w14:textId="77777777" w:rsidR="00A85395" w:rsidRPr="00A529CE" w:rsidRDefault="00A85395" w:rsidP="00A529CE">
      <w:pPr>
        <w:spacing w:after="0" w:line="240" w:lineRule="auto"/>
        <w:ind w:left="1418" w:hanging="1238"/>
        <w:rPr>
          <w:rFonts w:ascii="Calibri Light" w:hAnsi="Calibri Light" w:cs="Arial"/>
          <w:bCs/>
          <w:color w:val="auto"/>
          <w:sz w:val="20"/>
          <w:szCs w:val="20"/>
        </w:rPr>
      </w:pPr>
      <w:proofErr w:type="spellStart"/>
      <w:r w:rsidRPr="00A529CE">
        <w:rPr>
          <w:rFonts w:ascii="Calibri Light" w:hAnsi="Calibri Light" w:cs="Arial"/>
          <w:bCs/>
          <w:color w:val="auto"/>
          <w:sz w:val="20"/>
          <w:szCs w:val="20"/>
        </w:rPr>
        <w:t>Reprez</w:t>
      </w:r>
      <w:proofErr w:type="spellEnd"/>
      <w:r w:rsidRPr="00A529CE">
        <w:rPr>
          <w:rFonts w:ascii="Calibri Light" w:hAnsi="Calibri Light" w:cs="Arial"/>
          <w:bCs/>
          <w:color w:val="auto"/>
          <w:sz w:val="20"/>
          <w:szCs w:val="20"/>
        </w:rPr>
        <w:tab/>
        <w:t>- osoba uprawniona do reprezentowania Zamawiającego przy zawieraniu umów handlowych (wartości: TAK/NIE),</w:t>
      </w:r>
    </w:p>
    <w:p w14:paraId="30BC9805" w14:textId="4AEE86F3" w:rsidR="00A85395" w:rsidRPr="00A529CE" w:rsidRDefault="00A85395" w:rsidP="00A529CE">
      <w:pPr>
        <w:spacing w:after="0" w:line="240" w:lineRule="auto"/>
        <w:ind w:left="1418" w:hanging="1238"/>
        <w:rPr>
          <w:rFonts w:ascii="Calibri Light" w:hAnsi="Calibri Light" w:cs="Arial"/>
          <w:bCs/>
          <w:color w:val="auto"/>
          <w:sz w:val="20"/>
          <w:szCs w:val="20"/>
        </w:rPr>
      </w:pPr>
      <w:proofErr w:type="spellStart"/>
      <w:r w:rsidRPr="00A529CE">
        <w:rPr>
          <w:rFonts w:ascii="Calibri Light" w:hAnsi="Calibri Light" w:cs="Arial"/>
          <w:bCs/>
          <w:color w:val="auto"/>
          <w:sz w:val="20"/>
          <w:szCs w:val="20"/>
        </w:rPr>
        <w:t>Adm</w:t>
      </w:r>
      <w:proofErr w:type="spellEnd"/>
      <w:r w:rsidRPr="00A529CE">
        <w:rPr>
          <w:rFonts w:ascii="Calibri Light" w:hAnsi="Calibri Light" w:cs="Arial"/>
          <w:bCs/>
          <w:color w:val="auto"/>
          <w:sz w:val="20"/>
          <w:szCs w:val="20"/>
        </w:rPr>
        <w:t xml:space="preserve"> </w:t>
      </w:r>
      <w:r w:rsidRPr="00A529CE">
        <w:rPr>
          <w:rFonts w:ascii="Calibri Light" w:hAnsi="Calibri Light" w:cs="Arial"/>
          <w:bCs/>
          <w:color w:val="auto"/>
          <w:sz w:val="20"/>
          <w:szCs w:val="20"/>
        </w:rPr>
        <w:tab/>
        <w:t>- osoba uprawniona do rejestrowania zgłoszeń dla systemów administracyjnych w imieniu Zamawiającego (wartości: TAK/NIE),</w:t>
      </w:r>
    </w:p>
    <w:p w14:paraId="4E20BA0D" w14:textId="0D6731CF" w:rsidR="00A85395" w:rsidRPr="00A529CE" w:rsidRDefault="00A85395" w:rsidP="00A529CE">
      <w:pPr>
        <w:spacing w:after="0" w:line="240" w:lineRule="auto"/>
        <w:ind w:left="1418" w:hanging="1238"/>
        <w:rPr>
          <w:rFonts w:ascii="Calibri Light" w:hAnsi="Calibri Light" w:cs="Arial"/>
          <w:bCs/>
          <w:color w:val="auto"/>
          <w:sz w:val="20"/>
          <w:szCs w:val="20"/>
        </w:rPr>
      </w:pPr>
      <w:proofErr w:type="spellStart"/>
      <w:r w:rsidRPr="00A529CE">
        <w:rPr>
          <w:rFonts w:ascii="Calibri Light" w:hAnsi="Calibri Light" w:cs="Arial"/>
          <w:bCs/>
          <w:color w:val="auto"/>
          <w:sz w:val="20"/>
          <w:szCs w:val="20"/>
        </w:rPr>
        <w:t>Med</w:t>
      </w:r>
      <w:proofErr w:type="spellEnd"/>
      <w:r w:rsidRPr="00A529CE">
        <w:rPr>
          <w:rFonts w:ascii="Calibri Light" w:hAnsi="Calibri Light" w:cs="Arial"/>
          <w:bCs/>
          <w:color w:val="auto"/>
          <w:sz w:val="20"/>
          <w:szCs w:val="20"/>
        </w:rPr>
        <w:t xml:space="preserve"> </w:t>
      </w:r>
      <w:r w:rsidRPr="00A529CE">
        <w:rPr>
          <w:rFonts w:ascii="Calibri Light" w:hAnsi="Calibri Light" w:cs="Arial"/>
          <w:bCs/>
          <w:color w:val="auto"/>
          <w:sz w:val="20"/>
          <w:szCs w:val="20"/>
        </w:rPr>
        <w:tab/>
        <w:t>- osoba uprawniona do rejestrowania zgłoszeń dla systemów medycznych w imieniu Zamawiającego (wartości: TAK/NIE),</w:t>
      </w:r>
    </w:p>
    <w:p w14:paraId="588E7471" w14:textId="77777777" w:rsidR="00A85395" w:rsidRPr="00A529CE" w:rsidRDefault="00A85395" w:rsidP="00A529CE">
      <w:pPr>
        <w:spacing w:after="0" w:line="240" w:lineRule="auto"/>
        <w:ind w:left="1418" w:hanging="1238"/>
        <w:rPr>
          <w:rFonts w:ascii="Calibri Light" w:hAnsi="Calibri Light" w:cs="Arial"/>
          <w:bCs/>
          <w:color w:val="auto"/>
          <w:sz w:val="20"/>
          <w:szCs w:val="20"/>
        </w:rPr>
      </w:pPr>
      <w:proofErr w:type="spellStart"/>
      <w:r w:rsidRPr="00A529CE">
        <w:rPr>
          <w:rFonts w:ascii="Calibri Light" w:hAnsi="Calibri Light" w:cs="Arial"/>
          <w:bCs/>
          <w:color w:val="auto"/>
          <w:sz w:val="20"/>
          <w:szCs w:val="20"/>
        </w:rPr>
        <w:t>Adm_K</w:t>
      </w:r>
      <w:proofErr w:type="spellEnd"/>
      <w:r w:rsidRPr="00A529CE">
        <w:rPr>
          <w:rFonts w:ascii="Calibri Light" w:hAnsi="Calibri Light" w:cs="Arial"/>
          <w:bCs/>
          <w:color w:val="auto"/>
          <w:sz w:val="20"/>
          <w:szCs w:val="20"/>
        </w:rPr>
        <w:t xml:space="preserve"> </w:t>
      </w:r>
      <w:r w:rsidRPr="00A529CE">
        <w:rPr>
          <w:rFonts w:ascii="Calibri Light" w:hAnsi="Calibri Light" w:cs="Arial"/>
          <w:bCs/>
          <w:color w:val="auto"/>
          <w:sz w:val="20"/>
          <w:szCs w:val="20"/>
        </w:rPr>
        <w:tab/>
        <w:t>- osoba pełniąca rolę koordynatora** zgłoszeń systemów administracyjnych Zamawiającego (wartości: TAK/NIE),</w:t>
      </w:r>
    </w:p>
    <w:p w14:paraId="6C15E638" w14:textId="77777777" w:rsidR="00A85395" w:rsidRPr="00A529CE" w:rsidRDefault="00A85395" w:rsidP="00A529CE">
      <w:pPr>
        <w:spacing w:after="0" w:line="240" w:lineRule="auto"/>
        <w:ind w:left="1418" w:hanging="1238"/>
        <w:rPr>
          <w:rFonts w:ascii="Calibri Light" w:hAnsi="Calibri Light" w:cs="Arial"/>
          <w:bCs/>
          <w:color w:val="auto"/>
          <w:sz w:val="20"/>
          <w:szCs w:val="20"/>
        </w:rPr>
      </w:pPr>
      <w:proofErr w:type="spellStart"/>
      <w:r w:rsidRPr="00A529CE">
        <w:rPr>
          <w:rFonts w:ascii="Calibri Light" w:hAnsi="Calibri Light" w:cs="Arial"/>
          <w:bCs/>
          <w:color w:val="auto"/>
          <w:sz w:val="20"/>
          <w:szCs w:val="20"/>
        </w:rPr>
        <w:t>Med_K</w:t>
      </w:r>
      <w:proofErr w:type="spellEnd"/>
      <w:r w:rsidRPr="00A529CE">
        <w:rPr>
          <w:rFonts w:ascii="Calibri Light" w:hAnsi="Calibri Light" w:cs="Arial"/>
          <w:bCs/>
          <w:color w:val="auto"/>
          <w:sz w:val="20"/>
          <w:szCs w:val="20"/>
        </w:rPr>
        <w:tab/>
        <w:t>- osoba pełniąca rolę koordynatora** zgłoszeń systemów medycznych Zamawiającego (wartości: TAK/NIE),</w:t>
      </w:r>
    </w:p>
    <w:p w14:paraId="1F2DE403" w14:textId="3BBBED52" w:rsidR="00A85395" w:rsidRPr="00A529CE" w:rsidRDefault="00A85395" w:rsidP="00A85395">
      <w:pPr>
        <w:spacing w:after="0" w:line="240" w:lineRule="auto"/>
        <w:ind w:left="1418" w:hanging="1238"/>
        <w:rPr>
          <w:rFonts w:ascii="Calibri Light" w:hAnsi="Calibri Light" w:cs="Arial"/>
          <w:bCs/>
          <w:color w:val="auto"/>
          <w:sz w:val="20"/>
          <w:szCs w:val="20"/>
        </w:rPr>
      </w:pPr>
      <w:r w:rsidRPr="00A529CE">
        <w:rPr>
          <w:rFonts w:ascii="Calibri Light" w:hAnsi="Calibri Light" w:cs="Arial"/>
          <w:bCs/>
          <w:color w:val="auto"/>
          <w:sz w:val="20"/>
          <w:szCs w:val="20"/>
        </w:rPr>
        <w:t xml:space="preserve">U_BD   </w:t>
      </w:r>
      <w:r>
        <w:rPr>
          <w:rFonts w:ascii="Calibri Light" w:hAnsi="Calibri Light" w:cs="Arial"/>
          <w:bCs/>
          <w:color w:val="auto"/>
          <w:sz w:val="20"/>
          <w:szCs w:val="20"/>
        </w:rPr>
        <w:tab/>
      </w:r>
      <w:r w:rsidRPr="00A529CE">
        <w:rPr>
          <w:rFonts w:ascii="Calibri Light" w:hAnsi="Calibri Light" w:cs="Arial"/>
          <w:bCs/>
          <w:color w:val="auto"/>
          <w:sz w:val="20"/>
          <w:szCs w:val="20"/>
        </w:rPr>
        <w:t xml:space="preserve"> - osoba upoważniona do udostępnienia baz danych systemów medycznych i administracyjnych Zamawiającego (wartości: TAK/NIE), Osobie takiej przydzielane jest imienne konto na serwerze FTP Wykonawcy.</w:t>
      </w:r>
    </w:p>
    <w:p w14:paraId="3E910FB2" w14:textId="338C42D9" w:rsidR="00A85395" w:rsidRPr="00A529CE" w:rsidRDefault="00A85395" w:rsidP="00A85395">
      <w:pPr>
        <w:spacing w:after="0" w:line="240" w:lineRule="auto"/>
        <w:ind w:left="180"/>
        <w:rPr>
          <w:rFonts w:ascii="Calibri Light" w:hAnsi="Calibri Light" w:cs="Arial"/>
          <w:bCs/>
          <w:color w:val="auto"/>
          <w:sz w:val="20"/>
          <w:szCs w:val="20"/>
        </w:rPr>
      </w:pPr>
      <w:r w:rsidRPr="00A529CE">
        <w:rPr>
          <w:rFonts w:ascii="Calibri Light" w:hAnsi="Calibri Light" w:cs="Arial"/>
          <w:bCs/>
          <w:color w:val="auto"/>
          <w:sz w:val="20"/>
          <w:szCs w:val="20"/>
        </w:rPr>
        <w:t>Akt</w:t>
      </w:r>
      <w:r w:rsidRPr="00A529CE">
        <w:rPr>
          <w:rFonts w:ascii="Calibri Light" w:hAnsi="Calibri Light" w:cs="Arial"/>
          <w:bCs/>
          <w:color w:val="auto"/>
          <w:sz w:val="20"/>
          <w:szCs w:val="20"/>
        </w:rPr>
        <w:tab/>
      </w:r>
      <w:r>
        <w:rPr>
          <w:rFonts w:ascii="Calibri Light" w:hAnsi="Calibri Light" w:cs="Arial"/>
          <w:bCs/>
          <w:color w:val="auto"/>
          <w:sz w:val="20"/>
          <w:szCs w:val="20"/>
        </w:rPr>
        <w:tab/>
      </w:r>
      <w:r w:rsidRPr="00A529CE">
        <w:rPr>
          <w:rFonts w:ascii="Calibri Light" w:hAnsi="Calibri Light" w:cs="Arial"/>
          <w:bCs/>
          <w:color w:val="auto"/>
          <w:sz w:val="20"/>
          <w:szCs w:val="20"/>
        </w:rPr>
        <w:t>- osoba będąca aktualnie pracownikiem Zamawiającego (wartości: TAK/NIE),</w:t>
      </w:r>
    </w:p>
    <w:p w14:paraId="5E13F9E0" w14:textId="26ED536E" w:rsidR="00A85395" w:rsidRPr="00A529CE" w:rsidRDefault="00A85395" w:rsidP="00A529CE">
      <w:pPr>
        <w:spacing w:after="0" w:line="240" w:lineRule="auto"/>
        <w:ind w:left="1418" w:hanging="1238"/>
        <w:rPr>
          <w:rFonts w:ascii="Calibri Light" w:hAnsi="Calibri Light" w:cs="Arial"/>
          <w:bCs/>
          <w:color w:val="auto"/>
          <w:sz w:val="20"/>
          <w:szCs w:val="20"/>
        </w:rPr>
      </w:pPr>
      <w:proofErr w:type="spellStart"/>
      <w:r w:rsidRPr="00A529CE">
        <w:rPr>
          <w:rFonts w:ascii="Calibri Light" w:hAnsi="Calibri Light" w:cs="Arial"/>
          <w:bCs/>
          <w:color w:val="auto"/>
          <w:sz w:val="20"/>
          <w:szCs w:val="20"/>
        </w:rPr>
        <w:t>Kod_Osoby</w:t>
      </w:r>
      <w:proofErr w:type="spellEnd"/>
      <w:r w:rsidRPr="00A529CE">
        <w:rPr>
          <w:rFonts w:ascii="Calibri Light" w:hAnsi="Calibri Light" w:cs="Arial"/>
          <w:bCs/>
          <w:color w:val="auto"/>
          <w:sz w:val="20"/>
          <w:szCs w:val="20"/>
        </w:rPr>
        <w:t xml:space="preserve"> </w:t>
      </w:r>
      <w:r>
        <w:rPr>
          <w:rFonts w:ascii="Calibri Light" w:hAnsi="Calibri Light" w:cs="Arial"/>
          <w:bCs/>
          <w:color w:val="auto"/>
          <w:sz w:val="20"/>
          <w:szCs w:val="20"/>
        </w:rPr>
        <w:tab/>
      </w:r>
      <w:r w:rsidRPr="00A529CE">
        <w:rPr>
          <w:rFonts w:ascii="Calibri Light" w:hAnsi="Calibri Light" w:cs="Arial"/>
          <w:bCs/>
          <w:color w:val="auto"/>
          <w:sz w:val="20"/>
          <w:szCs w:val="20"/>
        </w:rPr>
        <w:t>- identyfikator przydzielany przez administratora systemu obsługi zgłoszeń – przydziela Wykonawca.</w:t>
      </w:r>
    </w:p>
    <w:p w14:paraId="3F65FAE4" w14:textId="77777777" w:rsidR="00A85395" w:rsidRPr="00A529CE" w:rsidRDefault="00A85395" w:rsidP="00A85395">
      <w:pPr>
        <w:spacing w:after="0" w:line="240" w:lineRule="auto"/>
        <w:ind w:left="180"/>
        <w:rPr>
          <w:rFonts w:ascii="Calibri Light" w:hAnsi="Calibri Light" w:cs="Arial"/>
          <w:bCs/>
          <w:color w:val="auto"/>
          <w:sz w:val="20"/>
          <w:szCs w:val="20"/>
        </w:rPr>
      </w:pPr>
    </w:p>
    <w:p w14:paraId="00653EF1" w14:textId="77777777" w:rsidR="00A85395" w:rsidRPr="00A529CE" w:rsidRDefault="00A85395" w:rsidP="00A85395">
      <w:pPr>
        <w:spacing w:after="0" w:line="240" w:lineRule="auto"/>
        <w:ind w:left="180"/>
        <w:rPr>
          <w:rFonts w:ascii="Calibri Light" w:hAnsi="Calibri Light" w:cs="Arial"/>
          <w:b/>
          <w:bCs/>
          <w:color w:val="auto"/>
          <w:sz w:val="20"/>
          <w:szCs w:val="20"/>
        </w:rPr>
      </w:pPr>
    </w:p>
    <w:p w14:paraId="4656C19D" w14:textId="77777777" w:rsidR="00A85395" w:rsidRPr="00A529CE" w:rsidRDefault="00A85395" w:rsidP="00A85395">
      <w:pPr>
        <w:spacing w:after="0" w:line="240" w:lineRule="auto"/>
        <w:ind w:left="180"/>
        <w:rPr>
          <w:rFonts w:ascii="Calibri Light" w:hAnsi="Calibri Light" w:cs="Arial"/>
          <w:b/>
          <w:bCs/>
          <w:color w:val="auto"/>
          <w:sz w:val="20"/>
          <w:szCs w:val="20"/>
        </w:rPr>
      </w:pPr>
      <w:r w:rsidRPr="00A529CE">
        <w:rPr>
          <w:rFonts w:ascii="Calibri Light" w:hAnsi="Calibri Light" w:cs="Arial"/>
          <w:b/>
          <w:bCs/>
          <w:color w:val="auto"/>
          <w:sz w:val="20"/>
          <w:szCs w:val="20"/>
        </w:rPr>
        <w:t>Uwaga ! Ważne !</w:t>
      </w:r>
    </w:p>
    <w:p w14:paraId="094E7423" w14:textId="77777777" w:rsidR="00A85395" w:rsidRPr="00A529CE" w:rsidRDefault="00A85395" w:rsidP="00A85395">
      <w:pPr>
        <w:spacing w:after="0" w:line="240" w:lineRule="auto"/>
        <w:ind w:left="180"/>
        <w:rPr>
          <w:rFonts w:ascii="Calibri Light" w:hAnsi="Calibri Light" w:cs="Arial"/>
          <w:bCs/>
          <w:color w:val="auto"/>
          <w:sz w:val="20"/>
          <w:szCs w:val="20"/>
        </w:rPr>
      </w:pPr>
      <w:r w:rsidRPr="00A529CE">
        <w:rPr>
          <w:rFonts w:ascii="Calibri Light" w:hAnsi="Calibri Light" w:cs="Arial"/>
          <w:bCs/>
          <w:color w:val="auto"/>
          <w:sz w:val="20"/>
          <w:szCs w:val="20"/>
        </w:rPr>
        <w:t>Bardzo prosimy o podanie indywidualnych służbowych adresów e-mail dla każdego pracownika zaangażowanego w przesyłanie zgłoszeń.</w:t>
      </w:r>
    </w:p>
    <w:p w14:paraId="21CA1CDD" w14:textId="77777777" w:rsidR="00A85395" w:rsidRPr="00A529CE" w:rsidRDefault="00A85395" w:rsidP="00A85395">
      <w:pPr>
        <w:spacing w:after="0" w:line="240" w:lineRule="auto"/>
        <w:ind w:left="180"/>
        <w:rPr>
          <w:rFonts w:ascii="Calibri Light" w:hAnsi="Calibri Light" w:cs="Arial"/>
          <w:bCs/>
          <w:color w:val="auto"/>
          <w:sz w:val="20"/>
          <w:szCs w:val="20"/>
        </w:rPr>
      </w:pPr>
      <w:r w:rsidRPr="00A529CE">
        <w:rPr>
          <w:rFonts w:ascii="Calibri Light" w:hAnsi="Calibri Light" w:cs="Arial"/>
          <w:bCs/>
          <w:color w:val="auto"/>
          <w:sz w:val="20"/>
          <w:szCs w:val="20"/>
        </w:rPr>
        <w:t xml:space="preserve">Zalecamy wskazanie maksymalnie kilku osób odpowiedzialnych za rejestracje zgłoszeń w ramach całej jednostki. </w:t>
      </w:r>
    </w:p>
    <w:p w14:paraId="61C1FBF6" w14:textId="77777777" w:rsidR="00A85395" w:rsidRPr="00A529CE" w:rsidRDefault="00A85395" w:rsidP="00A85395">
      <w:pPr>
        <w:spacing w:after="0" w:line="240" w:lineRule="auto"/>
        <w:ind w:left="180"/>
        <w:rPr>
          <w:rFonts w:ascii="Calibri Light" w:hAnsi="Calibri Light" w:cs="Arial"/>
          <w:bCs/>
          <w:color w:val="auto"/>
          <w:sz w:val="20"/>
          <w:szCs w:val="20"/>
        </w:rPr>
      </w:pPr>
      <w:r w:rsidRPr="00A529CE">
        <w:rPr>
          <w:rFonts w:ascii="Calibri Light" w:hAnsi="Calibri Light" w:cs="Arial"/>
          <w:bCs/>
          <w:color w:val="auto"/>
          <w:sz w:val="20"/>
          <w:szCs w:val="20"/>
        </w:rPr>
        <w:t>Koordynatorami** zgłoszeń powinny być osoby będące merytorycznymi liderami w ramach obszarów, w których pracuje Oprogramowanie Aplikacyjne.</w:t>
      </w:r>
    </w:p>
    <w:p w14:paraId="69EBF69D" w14:textId="77777777" w:rsidR="00A85395" w:rsidRPr="00A529CE" w:rsidRDefault="00A85395" w:rsidP="00A85395">
      <w:pPr>
        <w:spacing w:after="0" w:line="240" w:lineRule="auto"/>
        <w:ind w:left="180"/>
        <w:rPr>
          <w:rFonts w:ascii="Calibri Light" w:hAnsi="Calibri Light" w:cs="Arial"/>
          <w:bCs/>
          <w:color w:val="auto"/>
          <w:sz w:val="20"/>
          <w:szCs w:val="20"/>
        </w:rPr>
      </w:pPr>
      <w:r w:rsidRPr="00A529CE">
        <w:rPr>
          <w:rFonts w:ascii="Calibri Light" w:hAnsi="Calibri Light" w:cs="Arial"/>
          <w:bCs/>
          <w:color w:val="auto"/>
          <w:sz w:val="20"/>
          <w:szCs w:val="20"/>
        </w:rPr>
        <w:t>W przypadku zmian na liście osób upoważnionych do reprezentowania Klienta i/lub osób upoważnionych do internetowej rejestracji zgłoszeń i/lub osób mogących udostępniać bazę danych ze Strony Zamawiającego, Zamawiający ma obowiązek poinformować Wykonawcę poprzez przesłanie zaktualizowanego  załącznika nr 3.</w:t>
      </w:r>
    </w:p>
    <w:p w14:paraId="79A65935" w14:textId="77777777" w:rsidR="00A85395" w:rsidRDefault="00A85395" w:rsidP="00A85395">
      <w:pPr>
        <w:spacing w:after="0" w:line="240" w:lineRule="auto"/>
        <w:ind w:left="180"/>
        <w:rPr>
          <w:rFonts w:ascii="Calibri Light" w:hAnsi="Calibri Light" w:cs="Arial"/>
          <w:bCs/>
          <w:color w:val="auto"/>
          <w:sz w:val="20"/>
          <w:szCs w:val="20"/>
        </w:rPr>
      </w:pPr>
    </w:p>
    <w:p w14:paraId="1C60D49B" w14:textId="77777777" w:rsidR="00A85395" w:rsidRPr="00A529CE" w:rsidRDefault="00A85395" w:rsidP="00A85395">
      <w:pPr>
        <w:spacing w:after="0" w:line="240" w:lineRule="auto"/>
        <w:ind w:left="180"/>
        <w:rPr>
          <w:rFonts w:ascii="Calibri Light" w:hAnsi="Calibri Light" w:cs="Arial"/>
          <w:bCs/>
          <w:color w:val="auto"/>
          <w:sz w:val="20"/>
          <w:szCs w:val="20"/>
          <w:u w:val="single"/>
        </w:rPr>
      </w:pPr>
      <w:r w:rsidRPr="00A529CE">
        <w:rPr>
          <w:rFonts w:ascii="Calibri Light" w:hAnsi="Calibri Light" w:cs="Arial"/>
          <w:bCs/>
          <w:color w:val="auto"/>
          <w:sz w:val="20"/>
          <w:szCs w:val="20"/>
        </w:rPr>
        <w:t>*</w:t>
      </w:r>
      <w:r w:rsidRPr="00A529CE">
        <w:rPr>
          <w:rFonts w:ascii="Calibri Light" w:hAnsi="Calibri Light" w:cs="Arial"/>
          <w:bCs/>
          <w:color w:val="auto"/>
          <w:sz w:val="20"/>
          <w:szCs w:val="20"/>
        </w:rPr>
        <w:tab/>
      </w:r>
      <w:r w:rsidRPr="00A529CE">
        <w:rPr>
          <w:rFonts w:ascii="Calibri Light" w:hAnsi="Calibri Light" w:cs="Arial"/>
          <w:bCs/>
          <w:color w:val="auto"/>
          <w:sz w:val="20"/>
          <w:szCs w:val="20"/>
          <w:u w:val="single"/>
        </w:rPr>
        <w:t>Główny adres e-mail Zamawiającego – adres, na który przesyłane są informacje dotyczące Oprogramowania Aplikacyjnego</w:t>
      </w:r>
    </w:p>
    <w:p w14:paraId="7DB93392" w14:textId="77777777" w:rsidR="00A85395" w:rsidRDefault="00A85395" w:rsidP="00A85395">
      <w:pPr>
        <w:spacing w:after="0" w:line="240" w:lineRule="auto"/>
        <w:ind w:left="180"/>
        <w:rPr>
          <w:rFonts w:ascii="Calibri Light" w:hAnsi="Calibri Light" w:cs="Arial"/>
          <w:bCs/>
          <w:color w:val="auto"/>
          <w:sz w:val="20"/>
          <w:szCs w:val="20"/>
        </w:rPr>
      </w:pPr>
    </w:p>
    <w:p w14:paraId="49C9038B" w14:textId="77777777" w:rsidR="00A85395" w:rsidRPr="00A529CE" w:rsidRDefault="00A85395" w:rsidP="00A85395">
      <w:pPr>
        <w:spacing w:after="0" w:line="240" w:lineRule="auto"/>
        <w:ind w:left="180"/>
        <w:rPr>
          <w:rFonts w:ascii="Calibri Light" w:hAnsi="Calibri Light" w:cs="Arial"/>
          <w:bCs/>
          <w:color w:val="auto"/>
          <w:sz w:val="20"/>
          <w:szCs w:val="20"/>
        </w:rPr>
      </w:pPr>
      <w:r w:rsidRPr="00A529CE">
        <w:rPr>
          <w:rFonts w:ascii="Calibri Light" w:hAnsi="Calibri Light" w:cs="Arial"/>
          <w:bCs/>
          <w:color w:val="auto"/>
          <w:sz w:val="20"/>
          <w:szCs w:val="20"/>
        </w:rPr>
        <w:t>**</w:t>
      </w:r>
      <w:r w:rsidRPr="00A529CE">
        <w:rPr>
          <w:rFonts w:ascii="Calibri Light" w:hAnsi="Calibri Light" w:cs="Arial"/>
          <w:bCs/>
          <w:color w:val="auto"/>
          <w:sz w:val="20"/>
          <w:szCs w:val="20"/>
        </w:rPr>
        <w:tab/>
      </w:r>
      <w:bookmarkStart w:id="6" w:name="_GoBack"/>
      <w:r w:rsidRPr="00A529CE">
        <w:rPr>
          <w:rFonts w:ascii="Calibri Light" w:hAnsi="Calibri Light" w:cs="Arial"/>
          <w:bCs/>
          <w:color w:val="auto"/>
          <w:sz w:val="20"/>
          <w:szCs w:val="20"/>
        </w:rPr>
        <w:t>Rola koordynatora umożliwia przegląd oraz modyfikację zgłoszeń innych osób rejestrujących zgłoszenia w imieniu Państwa jednostki.</w:t>
      </w:r>
    </w:p>
    <w:p w14:paraId="58C9F7C0" w14:textId="77777777" w:rsidR="00A85395" w:rsidRDefault="00A85395" w:rsidP="00A529CE">
      <w:pPr>
        <w:pStyle w:val="western"/>
        <w:spacing w:before="100" w:after="238"/>
        <w:rPr>
          <w:rFonts w:ascii="Calibri Light" w:hAnsi="Calibri Light" w:cs="Calibri Light"/>
          <w:color w:val="auto"/>
          <w:sz w:val="24"/>
          <w:szCs w:val="24"/>
        </w:rPr>
      </w:pPr>
    </w:p>
    <w:p w14:paraId="0A0450D3" w14:textId="77777777" w:rsidR="00A85395" w:rsidRDefault="00A85395" w:rsidP="00A529CE">
      <w:pPr>
        <w:spacing w:after="0" w:line="240" w:lineRule="auto"/>
        <w:rPr>
          <w:rFonts w:ascii="Calibri Light" w:hAnsi="Calibri Light" w:cs="Calibri Light"/>
          <w:color w:val="auto"/>
          <w:sz w:val="24"/>
          <w:szCs w:val="24"/>
        </w:rPr>
      </w:pPr>
    </w:p>
    <w:p w14:paraId="629D523E" w14:textId="621EF6F0" w:rsidR="005A7403" w:rsidRDefault="005A7403">
      <w:pPr>
        <w:spacing w:after="0" w:line="240" w:lineRule="auto"/>
        <w:rPr>
          <w:rFonts w:ascii="Calibri Light" w:hAnsi="Calibri Light" w:cs="Calibri Light"/>
          <w:color w:val="auto"/>
          <w:sz w:val="24"/>
          <w:szCs w:val="24"/>
        </w:rPr>
      </w:pPr>
      <w:r>
        <w:rPr>
          <w:rFonts w:ascii="Calibri Light" w:hAnsi="Calibri Light" w:cs="Calibri Light"/>
          <w:color w:val="auto"/>
          <w:sz w:val="24"/>
          <w:szCs w:val="24"/>
        </w:rPr>
        <w:br w:type="page"/>
      </w:r>
    </w:p>
    <w:p w14:paraId="19766127" w14:textId="77777777" w:rsidR="00202CBB" w:rsidRPr="00521339" w:rsidRDefault="00202CBB" w:rsidP="00BF10FE">
      <w:pPr>
        <w:spacing w:after="0" w:line="240" w:lineRule="auto"/>
        <w:jc w:val="right"/>
        <w:rPr>
          <w:rFonts w:ascii="Calibri Light" w:hAnsi="Calibri Light" w:cs="Calibri Light"/>
          <w:color w:val="auto"/>
          <w:sz w:val="24"/>
          <w:szCs w:val="24"/>
        </w:rPr>
      </w:pPr>
      <w:r>
        <w:rPr>
          <w:rFonts w:ascii="Calibri Light" w:hAnsi="Calibri Light" w:cs="Calibri Light"/>
          <w:color w:val="auto"/>
          <w:sz w:val="24"/>
          <w:szCs w:val="24"/>
        </w:rPr>
        <w:t>Załącznik nr 6</w:t>
      </w:r>
      <w:r w:rsidRPr="00521339">
        <w:rPr>
          <w:rFonts w:ascii="Calibri Light" w:hAnsi="Calibri Light" w:cs="Calibri Light"/>
          <w:color w:val="auto"/>
          <w:sz w:val="24"/>
          <w:szCs w:val="24"/>
        </w:rPr>
        <w:t xml:space="preserve"> do umowy</w:t>
      </w:r>
    </w:p>
    <w:p w14:paraId="2E6DDA72" w14:textId="77777777" w:rsidR="00A85395" w:rsidRDefault="00A85395" w:rsidP="004B45BD">
      <w:pPr>
        <w:spacing w:after="0" w:line="264" w:lineRule="auto"/>
        <w:jc w:val="center"/>
        <w:rPr>
          <w:rFonts w:ascii="Calibri Light" w:hAnsi="Calibri Light" w:cs="Calibri Light"/>
          <w:b/>
          <w:bCs/>
          <w:color w:val="auto"/>
          <w:sz w:val="24"/>
          <w:szCs w:val="24"/>
          <w:lang w:eastAsia="pl-PL"/>
        </w:rPr>
      </w:pPr>
    </w:p>
    <w:p w14:paraId="6D79E125"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UMOWA POWIERZENIA PRZETWARZANIA DANYCH OSOBOWYCH</w:t>
      </w:r>
    </w:p>
    <w:bookmarkEnd w:id="6"/>
    <w:p w14:paraId="77BF4053"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color w:val="auto"/>
          <w:sz w:val="24"/>
          <w:szCs w:val="24"/>
          <w:lang w:eastAsia="pl-PL"/>
        </w:rPr>
        <w:t>zawarta  w dniu …………………………………… pomiędzy:</w:t>
      </w:r>
    </w:p>
    <w:p w14:paraId="7F13A1F7"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b/>
          <w:bCs/>
          <w:color w:val="auto"/>
          <w:sz w:val="24"/>
          <w:szCs w:val="24"/>
          <w:lang w:eastAsia="pl-PL"/>
        </w:rPr>
      </w:pPr>
    </w:p>
    <w:p w14:paraId="2F397DA3"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b/>
          <w:bCs/>
          <w:color w:val="auto"/>
          <w:sz w:val="24"/>
          <w:szCs w:val="24"/>
          <w:lang w:eastAsia="pl-PL"/>
        </w:rPr>
        <w:t>Uniwersyteckim Centrum Klinicznym Warszawskiego Uniwersytetu Medycznego</w:t>
      </w:r>
      <w:r w:rsidRPr="00521339">
        <w:rPr>
          <w:rFonts w:ascii="Calibri Light" w:hAnsi="Calibri Light" w:cs="Calibri Light"/>
          <w:color w:val="auto"/>
          <w:sz w:val="24"/>
          <w:szCs w:val="24"/>
          <w:lang w:eastAsia="pl-PL"/>
        </w:rPr>
        <w:t xml:space="preserve">  z siedzibą przy ul. Banacha 1a, 02-097 Warszawa, adres do korespondencji: ul. Żwirki i Wigury 63A, 02-091 Warszawa,  wpisanym przez Sąd Rejonowy dla m.st. Warszawy, </w:t>
      </w:r>
      <w:r w:rsidRPr="00521339">
        <w:rPr>
          <w:rFonts w:ascii="Calibri Light" w:hAnsi="Calibri Light" w:cs="Calibri Light"/>
          <w:color w:val="auto"/>
          <w:sz w:val="24"/>
          <w:szCs w:val="24"/>
          <w:lang w:eastAsia="pl-PL"/>
        </w:rPr>
        <w:br/>
        <w:t xml:space="preserve">XII Wydział Gospodarczy Krajowego Rejestru Sądowego do rejestru stowarzyszeń, innych organizacji społecznych i zawodowych, fundacji i samodzielnych publicznych zakładów opieki zdrowotnej pod numerem KRS 0000073036, NIP: 5220002529, </w:t>
      </w:r>
      <w:r w:rsidRPr="00521339">
        <w:rPr>
          <w:rFonts w:ascii="Calibri Light" w:hAnsi="Calibri Light" w:cs="Calibri Light"/>
          <w:color w:val="auto"/>
          <w:sz w:val="24"/>
          <w:szCs w:val="24"/>
          <w:lang w:eastAsia="pl-PL"/>
        </w:rPr>
        <w:br/>
        <w:t>REGON: 000288975, zwanym dalej „</w:t>
      </w:r>
      <w:r w:rsidRPr="00521339">
        <w:rPr>
          <w:rFonts w:ascii="Calibri Light" w:hAnsi="Calibri Light" w:cs="Calibri Light"/>
          <w:b/>
          <w:bCs/>
          <w:color w:val="auto"/>
          <w:sz w:val="24"/>
          <w:szCs w:val="24"/>
          <w:lang w:eastAsia="pl-PL"/>
        </w:rPr>
        <w:t>Administratorem</w:t>
      </w:r>
      <w:r w:rsidRPr="00521339">
        <w:rPr>
          <w:rFonts w:ascii="Calibri Light" w:hAnsi="Calibri Light" w:cs="Calibri Light"/>
          <w:color w:val="auto"/>
          <w:sz w:val="24"/>
          <w:szCs w:val="24"/>
          <w:lang w:eastAsia="pl-PL"/>
        </w:rPr>
        <w:t>”</w:t>
      </w:r>
    </w:p>
    <w:p w14:paraId="4B95A843" w14:textId="77777777" w:rsidR="00202CBB" w:rsidRPr="00521339" w:rsidRDefault="00202CBB" w:rsidP="004B45BD">
      <w:pPr>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 xml:space="preserve">reprezentowanym przez </w:t>
      </w:r>
    </w:p>
    <w:p w14:paraId="4764E835" w14:textId="77777777" w:rsidR="00202CBB" w:rsidRPr="00521339" w:rsidRDefault="00202CBB" w:rsidP="004B45BD">
      <w:pPr>
        <w:spacing w:before="60" w:after="60" w:line="240"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Roberta Tomasza Krawczyka – Dyrektor</w:t>
      </w:r>
    </w:p>
    <w:p w14:paraId="052D193E" w14:textId="77777777" w:rsidR="00202CBB" w:rsidRPr="00521339" w:rsidRDefault="00202CBB" w:rsidP="004B45BD">
      <w:pPr>
        <w:tabs>
          <w:tab w:val="left" w:pos="3299"/>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a</w:t>
      </w:r>
    </w:p>
    <w:p w14:paraId="2E2E06CA"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b/>
          <w:bCs/>
          <w:color w:val="auto"/>
          <w:sz w:val="24"/>
          <w:szCs w:val="24"/>
          <w:lang w:eastAsia="pl-PL"/>
        </w:rPr>
        <w:t>………………………………….</w:t>
      </w:r>
      <w:r w:rsidRPr="00521339">
        <w:rPr>
          <w:rFonts w:ascii="Calibri Light" w:hAnsi="Calibri Light" w:cs="Calibri Light"/>
          <w:color w:val="auto"/>
          <w:sz w:val="24"/>
          <w:szCs w:val="24"/>
          <w:lang w:eastAsia="pl-PL"/>
        </w:rPr>
        <w:t xml:space="preserve">, ul. ………………………, ………………………………, wpisaną do rejestru przedsiębiorców pod nr KRS ………………………., prowadzonego przez Sąd Rejonowy ………………………………………., posiadającą REGON: …………………………, NIP: ……………………………………………………., </w:t>
      </w:r>
    </w:p>
    <w:p w14:paraId="36C72DC1"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reprezentowaną przez:</w:t>
      </w:r>
    </w:p>
    <w:p w14:paraId="12330BB3"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t>
      </w:r>
    </w:p>
    <w:p w14:paraId="4B54898D"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t>
      </w:r>
    </w:p>
    <w:p w14:paraId="052DB08E"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zwanym dalej „</w:t>
      </w:r>
      <w:r w:rsidRPr="00521339">
        <w:rPr>
          <w:rFonts w:ascii="Calibri Light" w:hAnsi="Calibri Light" w:cs="Calibri Light"/>
          <w:b/>
          <w:bCs/>
          <w:color w:val="auto"/>
          <w:sz w:val="24"/>
          <w:szCs w:val="24"/>
          <w:lang w:eastAsia="pl-PL"/>
        </w:rPr>
        <w:t>Przetwarzającym”</w:t>
      </w:r>
      <w:r w:rsidRPr="00521339">
        <w:rPr>
          <w:rFonts w:ascii="Calibri Light" w:hAnsi="Calibri Light" w:cs="Calibri Light"/>
          <w:color w:val="auto"/>
          <w:sz w:val="24"/>
          <w:szCs w:val="24"/>
          <w:lang w:eastAsia="pl-PL"/>
        </w:rPr>
        <w:t>,</w:t>
      </w:r>
    </w:p>
    <w:p w14:paraId="44DAF241" w14:textId="77777777" w:rsidR="00202CBB" w:rsidRPr="00521339" w:rsidRDefault="00202CBB" w:rsidP="004B45BD">
      <w:pPr>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zwani dalej „</w:t>
      </w:r>
      <w:r w:rsidRPr="00521339">
        <w:rPr>
          <w:rFonts w:ascii="Calibri Light" w:hAnsi="Calibri Light" w:cs="Calibri Light"/>
          <w:b/>
          <w:bCs/>
          <w:color w:val="auto"/>
          <w:sz w:val="24"/>
          <w:szCs w:val="24"/>
          <w:lang w:eastAsia="pl-PL"/>
        </w:rPr>
        <w:t>Stroną</w:t>
      </w:r>
      <w:r w:rsidRPr="00521339">
        <w:rPr>
          <w:rFonts w:ascii="Calibri Light" w:hAnsi="Calibri Light" w:cs="Calibri Light"/>
          <w:color w:val="auto"/>
          <w:sz w:val="24"/>
          <w:szCs w:val="24"/>
          <w:lang w:eastAsia="pl-PL"/>
        </w:rPr>
        <w:t>” lub „</w:t>
      </w:r>
      <w:r w:rsidRPr="00521339">
        <w:rPr>
          <w:rFonts w:ascii="Calibri Light" w:hAnsi="Calibri Light" w:cs="Calibri Light"/>
          <w:b/>
          <w:bCs/>
          <w:color w:val="auto"/>
          <w:sz w:val="24"/>
          <w:szCs w:val="24"/>
          <w:lang w:eastAsia="pl-PL"/>
        </w:rPr>
        <w:t>Stronami</w:t>
      </w:r>
      <w:r w:rsidRPr="00521339">
        <w:rPr>
          <w:rFonts w:ascii="Calibri Light" w:hAnsi="Calibri Light" w:cs="Calibri Light"/>
          <w:color w:val="auto"/>
          <w:sz w:val="24"/>
          <w:szCs w:val="24"/>
          <w:lang w:eastAsia="pl-PL"/>
        </w:rPr>
        <w:t>”</w:t>
      </w:r>
    </w:p>
    <w:p w14:paraId="1E8C8A12" w14:textId="77777777" w:rsidR="00202CBB" w:rsidRDefault="00202CBB" w:rsidP="004B45BD">
      <w:pPr>
        <w:spacing w:after="0" w:line="264" w:lineRule="auto"/>
        <w:jc w:val="center"/>
        <w:rPr>
          <w:rFonts w:ascii="Calibri Light" w:hAnsi="Calibri Light" w:cs="Calibri Light"/>
          <w:b/>
          <w:bCs/>
          <w:color w:val="auto"/>
          <w:sz w:val="24"/>
          <w:szCs w:val="24"/>
          <w:lang w:eastAsia="pl-PL"/>
        </w:rPr>
      </w:pPr>
    </w:p>
    <w:p w14:paraId="1099A1F1"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 1</w:t>
      </w:r>
    </w:p>
    <w:p w14:paraId="70E66660"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Przedmiot Umowy</w:t>
      </w:r>
    </w:p>
    <w:p w14:paraId="51F26A2F" w14:textId="77777777" w:rsidR="00202CBB" w:rsidRPr="00521339" w:rsidRDefault="00202CBB" w:rsidP="005A4453">
      <w:pPr>
        <w:numPr>
          <w:ilvl w:val="0"/>
          <w:numId w:val="8"/>
        </w:numPr>
        <w:tabs>
          <w:tab w:val="clear" w:pos="720"/>
        </w:tabs>
        <w:spacing w:before="60" w:after="0" w:line="264" w:lineRule="auto"/>
        <w:ind w:left="567"/>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Strony oświadczają, że zawarły Umowę Główną (zwana dalej Umową Główną), których realizacja wymaga powierzenia Przetwarzającemu przetwarzania danych osobowych administrowanych przez Administratora, przy czym szczegółowe informacje o Umowie Głównej wskazano w poniższej tabeli: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1174"/>
        <w:gridCol w:w="1854"/>
        <w:gridCol w:w="2794"/>
        <w:gridCol w:w="2058"/>
      </w:tblGrid>
      <w:tr w:rsidR="00202CBB" w:rsidRPr="005626E6" w14:paraId="64B587E5" w14:textId="77777777">
        <w:trPr>
          <w:trHeight w:val="471"/>
        </w:trPr>
        <w:tc>
          <w:tcPr>
            <w:tcW w:w="932" w:type="dxa"/>
          </w:tcPr>
          <w:p w14:paraId="5BE069E9" w14:textId="77777777" w:rsidR="00202CBB" w:rsidRPr="00521339" w:rsidRDefault="00202CBB" w:rsidP="00250A7F">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Numer</w:t>
            </w:r>
          </w:p>
        </w:tc>
        <w:tc>
          <w:tcPr>
            <w:tcW w:w="1174" w:type="dxa"/>
          </w:tcPr>
          <w:p w14:paraId="4B4BEB82" w14:textId="77777777" w:rsidR="00202CBB" w:rsidRPr="00521339" w:rsidRDefault="00202CBB" w:rsidP="00250A7F">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Data zawarcia</w:t>
            </w:r>
          </w:p>
        </w:tc>
        <w:tc>
          <w:tcPr>
            <w:tcW w:w="1854" w:type="dxa"/>
          </w:tcPr>
          <w:p w14:paraId="3A96A83A" w14:textId="77777777" w:rsidR="00202CBB" w:rsidRPr="00521339" w:rsidRDefault="00202CBB" w:rsidP="00250A7F">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Przedmiot umowy – cel i charakter przetwarzania</w:t>
            </w:r>
          </w:p>
        </w:tc>
        <w:tc>
          <w:tcPr>
            <w:tcW w:w="2794" w:type="dxa"/>
          </w:tcPr>
          <w:p w14:paraId="40C09648" w14:textId="77777777" w:rsidR="00202CBB" w:rsidRPr="00521339" w:rsidRDefault="00202CBB" w:rsidP="00250A7F">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Kategoria osób których dane dotyczą – rodzaj powierzonych danych osobowych</w:t>
            </w:r>
          </w:p>
        </w:tc>
        <w:tc>
          <w:tcPr>
            <w:tcW w:w="2058" w:type="dxa"/>
          </w:tcPr>
          <w:p w14:paraId="3752207F" w14:textId="77777777" w:rsidR="00202CBB" w:rsidRPr="00521339" w:rsidRDefault="00202CBB" w:rsidP="00250A7F">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Czas przetwarzania</w:t>
            </w:r>
          </w:p>
        </w:tc>
      </w:tr>
      <w:tr w:rsidR="00202CBB" w:rsidRPr="005626E6" w14:paraId="018AE5C1" w14:textId="77777777">
        <w:trPr>
          <w:trHeight w:val="471"/>
        </w:trPr>
        <w:tc>
          <w:tcPr>
            <w:tcW w:w="932" w:type="dxa"/>
          </w:tcPr>
          <w:p w14:paraId="232B3B47" w14:textId="77777777" w:rsidR="00202CBB" w:rsidRPr="00521339" w:rsidRDefault="00202CBB" w:rsidP="00250A7F">
            <w:pPr>
              <w:spacing w:after="0" w:line="264" w:lineRule="auto"/>
              <w:jc w:val="center"/>
              <w:rPr>
                <w:rFonts w:ascii="Calibri Light" w:hAnsi="Calibri Light" w:cs="Calibri Light"/>
                <w:color w:val="auto"/>
                <w:sz w:val="24"/>
                <w:szCs w:val="24"/>
                <w:lang w:eastAsia="pl-PL"/>
              </w:rPr>
            </w:pPr>
          </w:p>
        </w:tc>
        <w:tc>
          <w:tcPr>
            <w:tcW w:w="1174" w:type="dxa"/>
          </w:tcPr>
          <w:p w14:paraId="4C8DD986" w14:textId="77777777" w:rsidR="00202CBB" w:rsidRPr="00521339" w:rsidRDefault="00202CBB" w:rsidP="00250A7F">
            <w:pPr>
              <w:spacing w:after="0" w:line="264" w:lineRule="auto"/>
              <w:jc w:val="center"/>
              <w:rPr>
                <w:rFonts w:ascii="Calibri Light" w:hAnsi="Calibri Light" w:cs="Calibri Light"/>
                <w:color w:val="auto"/>
                <w:sz w:val="24"/>
                <w:szCs w:val="24"/>
                <w:lang w:eastAsia="pl-PL"/>
              </w:rPr>
            </w:pPr>
          </w:p>
        </w:tc>
        <w:tc>
          <w:tcPr>
            <w:tcW w:w="1854" w:type="dxa"/>
          </w:tcPr>
          <w:p w14:paraId="78DED580" w14:textId="77777777" w:rsidR="00202CBB" w:rsidRPr="00521339" w:rsidRDefault="00202CBB" w:rsidP="00250A7F">
            <w:pPr>
              <w:spacing w:before="100" w:beforeAutospacing="1" w:after="100" w:afterAutospacing="1" w:line="240" w:lineRule="auto"/>
              <w:rPr>
                <w:rFonts w:ascii="Calibri Light" w:hAnsi="Calibri Light" w:cs="Calibri Light"/>
                <w:color w:val="auto"/>
                <w:lang w:eastAsia="pl-PL"/>
              </w:rPr>
            </w:pPr>
            <w:r w:rsidRPr="00521339">
              <w:rPr>
                <w:rFonts w:ascii="Calibri Light" w:hAnsi="Calibri Light" w:cs="Calibri Light"/>
                <w:color w:val="auto"/>
                <w:lang w:eastAsia="pl-PL"/>
              </w:rPr>
              <w:t xml:space="preserve"> </w:t>
            </w:r>
          </w:p>
          <w:p w14:paraId="17B177F4" w14:textId="77777777" w:rsidR="00202CBB" w:rsidRPr="005626E6" w:rsidRDefault="00202CBB" w:rsidP="00250A7F">
            <w:pPr>
              <w:spacing w:after="0" w:line="240" w:lineRule="auto"/>
              <w:rPr>
                <w:rFonts w:ascii="Calibri Light" w:hAnsi="Calibri Light" w:cs="Calibri Light"/>
                <w:color w:val="auto"/>
                <w:lang w:eastAsia="ar-SA"/>
              </w:rPr>
            </w:pPr>
            <w:r w:rsidRPr="005626E6">
              <w:rPr>
                <w:rFonts w:ascii="Calibri Light" w:hAnsi="Calibri Light" w:cs="Calibri Light"/>
                <w:color w:val="auto"/>
                <w:lang w:eastAsia="ar-SA"/>
              </w:rPr>
              <w:t xml:space="preserve">Umowa na usługi opieki serwisowej i gwarancyjnej, których zakres rzeczowy określa Umowa </w:t>
            </w:r>
            <w:r w:rsidR="007B4972">
              <w:rPr>
                <w:rFonts w:ascii="Calibri Light" w:hAnsi="Calibri Light" w:cs="Calibri Light"/>
                <w:color w:val="auto"/>
                <w:lang w:eastAsia="ar-SA"/>
              </w:rPr>
              <w:t>Główna.</w:t>
            </w:r>
          </w:p>
          <w:p w14:paraId="0E538736" w14:textId="77777777" w:rsidR="00202CBB" w:rsidRPr="00521339" w:rsidRDefault="00202CBB" w:rsidP="00250A7F">
            <w:pPr>
              <w:spacing w:after="0" w:line="240" w:lineRule="auto"/>
              <w:rPr>
                <w:rFonts w:ascii="Calibri Light" w:hAnsi="Calibri Light" w:cs="Calibri Light"/>
                <w:color w:val="auto"/>
                <w:sz w:val="24"/>
                <w:szCs w:val="24"/>
                <w:lang w:eastAsia="ar-SA"/>
              </w:rPr>
            </w:pPr>
            <w:r w:rsidRPr="005626E6">
              <w:rPr>
                <w:rFonts w:ascii="Calibri Light" w:hAnsi="Calibri Light" w:cs="Calibri Light"/>
                <w:color w:val="auto"/>
                <w:lang w:eastAsia="ar-SA"/>
              </w:rPr>
              <w:t>Cel- zapewnienie gotowości Wykonawcy do udostępniania nowych wersji oprogramowania i realizacji usług konserwacyjno-serwisowych rozwiązania indywidualnego lub jego poszczególnych części.  Zapewnienie gotowości Wykonawcy na wypadek wystąpienia problemów w trakcie eksploatacji systemu oraz wykonania koniecznych zmian w zakresie rozwiązania indywidualnego.</w:t>
            </w:r>
          </w:p>
        </w:tc>
        <w:tc>
          <w:tcPr>
            <w:tcW w:w="2794" w:type="dxa"/>
          </w:tcPr>
          <w:p w14:paraId="3576E59B" w14:textId="77777777" w:rsidR="00202CBB" w:rsidRPr="00521339" w:rsidRDefault="00202CBB" w:rsidP="00250A7F">
            <w:pPr>
              <w:spacing w:before="100" w:beforeAutospacing="1" w:after="100" w:afterAutospacing="1" w:line="240" w:lineRule="auto"/>
              <w:rPr>
                <w:rFonts w:ascii="Calibri Light" w:hAnsi="Calibri Light" w:cs="Calibri Light"/>
                <w:color w:val="auto"/>
                <w:lang w:eastAsia="pl-PL"/>
              </w:rPr>
            </w:pPr>
            <w:r w:rsidRPr="00521339">
              <w:rPr>
                <w:rFonts w:ascii="Calibri Light" w:hAnsi="Calibri Light" w:cs="Calibri Light"/>
                <w:color w:val="auto"/>
                <w:lang w:eastAsia="pl-PL"/>
              </w:rPr>
              <w:t xml:space="preserve">Dane osobowe adresowe dotyczące pracowników i przedstawicieli Administratora : imię i nazwisko, data urodzenia, pesel,  numer prawa wykonywania zawodu, informacje o podstawie zatrudnienia i wynagrodzeniu, wykształceniu, tytułach zawodowych, dane adresowe i kontaktowe, dane dotyczące członków rodziny pracownika - jeżeli dotyczy, numer NIP, numer dowodu osobistego, informacje dot. niepełnosprawności </w:t>
            </w:r>
          </w:p>
          <w:p w14:paraId="2D532D9F" w14:textId="77777777" w:rsidR="00202CBB" w:rsidRPr="00521339" w:rsidRDefault="007B4972" w:rsidP="00250A7F">
            <w:pPr>
              <w:spacing w:before="100" w:beforeAutospacing="1" w:after="100" w:afterAutospacing="1" w:line="240" w:lineRule="auto"/>
              <w:rPr>
                <w:rFonts w:ascii="Calibri Light" w:hAnsi="Calibri Light" w:cs="Calibri Light"/>
                <w:color w:val="auto"/>
                <w:sz w:val="24"/>
                <w:szCs w:val="24"/>
              </w:rPr>
            </w:pPr>
            <w:r w:rsidRPr="007B4972">
              <w:rPr>
                <w:rFonts w:ascii="Calibri Light" w:hAnsi="Calibri Light" w:cs="Calibri Light"/>
                <w:color w:val="auto"/>
                <w:sz w:val="24"/>
                <w:szCs w:val="24"/>
              </w:rPr>
              <w:t>Dane osobowe i adresowe pacjentów i opiekunów, dane medyczne, dotyczące stanu zdrowia, przebiegu leczenia, rozpoznań, wykonanych zabiegów i procedur. Dane dotyczące osób udzielających świadczeń. Dane dotyczące rozliczeń świadczeń medycznych.</w:t>
            </w:r>
          </w:p>
        </w:tc>
        <w:tc>
          <w:tcPr>
            <w:tcW w:w="2058" w:type="dxa"/>
          </w:tcPr>
          <w:p w14:paraId="6B09FD15" w14:textId="77777777" w:rsidR="00202CBB" w:rsidRPr="00521339" w:rsidRDefault="00202CBB" w:rsidP="00250A7F">
            <w:pPr>
              <w:spacing w:after="0" w:line="240" w:lineRule="auto"/>
              <w:rPr>
                <w:rFonts w:ascii="Calibri Light" w:hAnsi="Calibri Light" w:cs="Calibri Light"/>
                <w:color w:val="auto"/>
                <w:lang w:eastAsia="pl-PL"/>
              </w:rPr>
            </w:pPr>
            <w:r w:rsidRPr="00521339">
              <w:rPr>
                <w:rFonts w:ascii="Calibri Light" w:hAnsi="Calibri Light" w:cs="Calibri Light"/>
                <w:color w:val="auto"/>
                <w:lang w:eastAsia="pl-PL"/>
              </w:rPr>
              <w:t>Czas realizacji umowy głównej przez inny odpowiedni czas, jeżeli przepisy obowiązującego prawa nakazują przetwarzającemu dalsze przechowywanie danych osobowych</w:t>
            </w:r>
          </w:p>
          <w:p w14:paraId="793F040A" w14:textId="77777777" w:rsidR="00202CBB" w:rsidRPr="00521339" w:rsidRDefault="00202CBB" w:rsidP="00250A7F">
            <w:pPr>
              <w:spacing w:after="0" w:line="240" w:lineRule="auto"/>
              <w:rPr>
                <w:rFonts w:ascii="Calibri Light" w:hAnsi="Calibri Light" w:cs="Calibri Light"/>
                <w:color w:val="auto"/>
                <w:sz w:val="24"/>
                <w:szCs w:val="24"/>
                <w:lang w:eastAsia="pl-PL"/>
              </w:rPr>
            </w:pPr>
          </w:p>
        </w:tc>
      </w:tr>
    </w:tbl>
    <w:p w14:paraId="489CC2CD" w14:textId="77777777" w:rsidR="00202CBB" w:rsidRPr="00521339" w:rsidRDefault="00202CBB" w:rsidP="005A4453">
      <w:pPr>
        <w:numPr>
          <w:ilvl w:val="0"/>
          <w:numId w:val="8"/>
        </w:numPr>
        <w:tabs>
          <w:tab w:val="clear" w:pos="720"/>
        </w:tabs>
        <w:spacing w:before="60" w:after="0" w:line="264" w:lineRule="auto"/>
        <w:ind w:left="426"/>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Administrator powierza Przetwarzającemu przetwarzanie danych osobowych uzyskanych przez Przetwarzającego w związku z realizacją w/w Umowy Głównej, w celu i zakresie wskazanym powyżej, a Przetwarzający zobowiązuje się przetwarzać powierzone mu dane osobowe, zgodnie z wymogami i warunkami obowiązujących w tym zakresie przepisów prawnych, w tym z treścią Ogólnego Rozporządzenia o Ochronie Danych 2016/679/WE. Strony oświadczają, że powierzone dane osobowe, będą przetwarzane tylko na terenie Europejskiego Obszaru Gospodarczego (EOG).</w:t>
      </w:r>
    </w:p>
    <w:p w14:paraId="40EA1A53" w14:textId="77777777" w:rsidR="00202CBB" w:rsidRPr="00521339" w:rsidRDefault="00202CBB" w:rsidP="005A4453">
      <w:pPr>
        <w:numPr>
          <w:ilvl w:val="0"/>
          <w:numId w:val="8"/>
        </w:numPr>
        <w:tabs>
          <w:tab w:val="clear" w:pos="720"/>
        </w:tabs>
        <w:spacing w:before="60" w:after="0" w:line="264" w:lineRule="auto"/>
        <w:ind w:left="426"/>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w:t>
      </w:r>
    </w:p>
    <w:p w14:paraId="7000BE03" w14:textId="77777777" w:rsidR="00202CBB" w:rsidRPr="00521339" w:rsidRDefault="00202CBB" w:rsidP="005A4453">
      <w:pPr>
        <w:numPr>
          <w:ilvl w:val="0"/>
          <w:numId w:val="8"/>
        </w:numPr>
        <w:tabs>
          <w:tab w:val="clear" w:pos="720"/>
        </w:tabs>
        <w:spacing w:before="60" w:after="0" w:line="264" w:lineRule="auto"/>
        <w:ind w:left="426"/>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67866D74" w14:textId="77777777" w:rsidR="00202CBB" w:rsidRPr="00521339" w:rsidRDefault="00202CBB" w:rsidP="005A4453">
      <w:pPr>
        <w:numPr>
          <w:ilvl w:val="0"/>
          <w:numId w:val="8"/>
        </w:numPr>
        <w:tabs>
          <w:tab w:val="clear" w:pos="720"/>
        </w:tabs>
        <w:spacing w:before="60" w:after="0" w:line="264" w:lineRule="auto"/>
        <w:ind w:left="426"/>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 xml:space="preserve">Przetwarzający może przetwarzać dane osobowe wyłącznie w zakresie i celu przewidzianym w niniejszej umowie oraz Umowie Głównej/Umowach Głównych, a przy ich przetwarzaniu zobowiązany jest stosować środki zabezpieczające, o których mowa w art. 32 Rozporządzenia 2016/679/WE, w szczególności poprzez stosowanie urządzeń zapewniających kontrolę dostępu, </w:t>
      </w:r>
      <w:proofErr w:type="spellStart"/>
      <w:r w:rsidRPr="00521339">
        <w:rPr>
          <w:rFonts w:ascii="Calibri Light" w:hAnsi="Calibri Light" w:cs="Calibri Light"/>
          <w:color w:val="auto"/>
          <w:sz w:val="24"/>
          <w:szCs w:val="24"/>
          <w:lang w:eastAsia="pl-PL"/>
        </w:rPr>
        <w:t>pseudonimizację</w:t>
      </w:r>
      <w:proofErr w:type="spellEnd"/>
      <w:r w:rsidRPr="00521339">
        <w:rPr>
          <w:rFonts w:ascii="Calibri Light" w:hAnsi="Calibri Light" w:cs="Calibri Light"/>
          <w:color w:val="auto"/>
          <w:sz w:val="24"/>
          <w:szCs w:val="24"/>
          <w:lang w:eastAsia="pl-PL"/>
        </w:rPr>
        <w:t xml:space="preserve"> i szyfrowanie danych.</w:t>
      </w:r>
    </w:p>
    <w:p w14:paraId="2B21D86E" w14:textId="77777777" w:rsidR="00202CBB" w:rsidRPr="00521339" w:rsidRDefault="00202CBB" w:rsidP="005A4453">
      <w:pPr>
        <w:numPr>
          <w:ilvl w:val="0"/>
          <w:numId w:val="8"/>
        </w:numPr>
        <w:tabs>
          <w:tab w:val="clear" w:pos="720"/>
        </w:tabs>
        <w:spacing w:before="60" w:after="0" w:line="264" w:lineRule="auto"/>
        <w:ind w:left="426"/>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 ramach udzielonego powierzenia, Przetwarzający może przetwarzać dane poprzez utrwalanie, zwielokrotnianie, przechowywanie, porządkowanie, adaptowanie lub modyfikowanie, pobieranie, przeglądanie, usuwanie oraz niszczenie.</w:t>
      </w:r>
    </w:p>
    <w:p w14:paraId="4C78ACE8" w14:textId="77777777" w:rsidR="00202CBB" w:rsidRDefault="00202CBB" w:rsidP="004B45BD">
      <w:pPr>
        <w:spacing w:after="0" w:line="264" w:lineRule="auto"/>
        <w:jc w:val="center"/>
        <w:rPr>
          <w:rFonts w:ascii="Calibri Light" w:hAnsi="Calibri Light" w:cs="Calibri Light"/>
          <w:b/>
          <w:bCs/>
          <w:color w:val="auto"/>
          <w:sz w:val="24"/>
          <w:szCs w:val="24"/>
          <w:lang w:eastAsia="pl-PL"/>
        </w:rPr>
      </w:pPr>
    </w:p>
    <w:p w14:paraId="4C8E1BEB"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 2</w:t>
      </w:r>
    </w:p>
    <w:p w14:paraId="02D1E5D5"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Prawa i obowiązki Stron</w:t>
      </w:r>
    </w:p>
    <w:p w14:paraId="496ADF97" w14:textId="77777777" w:rsidR="00202CBB" w:rsidRPr="00521339" w:rsidRDefault="00202CBB" w:rsidP="005A4453">
      <w:pPr>
        <w:numPr>
          <w:ilvl w:val="0"/>
          <w:numId w:val="13"/>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Przetwarzający:</w:t>
      </w:r>
    </w:p>
    <w:p w14:paraId="24107B14"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 xml:space="preserve">przetwarza dane osobowe wyłącznie na udokumentowane polecenie Administratora, przy czym za takie udokumentowane polecenia uważa się niniejszą umowę oraz Umowę Główną. W przypadku powierzenia przetwarzania danych w zakresie szerszym niż to wynika z niniejszej umowy oraz Umowy Głównej, Administrator wyda odrębne polecenie i określi zakres, cel oraz przedmiot powierzenia. </w:t>
      </w:r>
    </w:p>
    <w:p w14:paraId="274E62DE"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udostępnić Administratorowi, na każde żądanie, informacji o środkach technicznych i organizacyjnych i dokumentacji dotyczącej tych środków, które stosuje w celu ochrony danych osobowych;</w:t>
      </w:r>
    </w:p>
    <w:p w14:paraId="0533A5C2"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stosować się do poleceń Administratora dotyczących przetwarzania powierzonych danych;</w:t>
      </w:r>
    </w:p>
    <w:p w14:paraId="296AC56A"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0024475B"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zapewnić, aby przetwarzanie danych następowało przy pomocy osób, które posiadają pisemne upoważnienie wydane przez Przetwarzającego;</w:t>
      </w:r>
    </w:p>
    <w:p w14:paraId="0AD22B5A"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prowadzić ewidencję osób upoważnionych do przetwarzania danych osobowych;</w:t>
      </w:r>
    </w:p>
    <w:p w14:paraId="3BD5E580"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prowadzić rejestr wszystkich kategorii czynności przetwarzania dokonywanych w imieniu Administratora;</w:t>
      </w:r>
    </w:p>
    <w:p w14:paraId="17D2447F"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prowadzić rejestr naruszeń ochrony danych;</w:t>
      </w:r>
    </w:p>
    <w:p w14:paraId="789A80FE"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5A538DB4"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pomagać Administratorowi w wywiązywaniu się z obowiązków określonych w art. 32-36 Rozporządzenia 2016/679/WE;</w:t>
      </w:r>
    </w:p>
    <w:p w14:paraId="52700EED"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14:paraId="2FF98073"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11C19A44"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niezwłocznie informować Administratora, jeżeli zdaniem Przetwarzającego wydane mu polecenie stanowi naruszenie Rozporządzenia 2016/679/WE lub innych przepisów o ochronie danych;</w:t>
      </w:r>
    </w:p>
    <w:p w14:paraId="4B47D80D"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Przetwarzający odpowiada za szkody, jakie powstaną u Administratora lub osób trzecich w wyniku niezgodnego z niniejszą umową przetwarzania danych przez Przetwarzającego.</w:t>
      </w:r>
    </w:p>
    <w:p w14:paraId="1E385127"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718E0441"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 xml:space="preserve">za naruszenie przez pracowników, zleceniobiorców, współpracowników lub podwykonawców warunków Umowy Przetwarzający odpowiada jak za działania własne. </w:t>
      </w:r>
    </w:p>
    <w:p w14:paraId="70462F91" w14:textId="77777777" w:rsidR="00202CBB" w:rsidRPr="00521339" w:rsidRDefault="00202CBB" w:rsidP="005A4453">
      <w:pPr>
        <w:numPr>
          <w:ilvl w:val="0"/>
          <w:numId w:val="13"/>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Administrator:</w:t>
      </w:r>
    </w:p>
    <w:p w14:paraId="4F9BB48D" w14:textId="77777777" w:rsidR="00202CBB" w:rsidRPr="00521339" w:rsidRDefault="00202CBB" w:rsidP="005A4453">
      <w:pPr>
        <w:numPr>
          <w:ilvl w:val="0"/>
          <w:numId w:val="15"/>
        </w:numPr>
        <w:tabs>
          <w:tab w:val="left" w:pos="851"/>
        </w:tabs>
        <w:spacing w:before="60" w:after="0" w:line="264" w:lineRule="auto"/>
        <w:ind w:left="851" w:hanging="425"/>
        <w:jc w:val="both"/>
        <w:rPr>
          <w:rFonts w:ascii="Calibri Light" w:hAnsi="Calibri Light" w:cs="Calibri Light"/>
          <w:color w:val="auto"/>
          <w:sz w:val="24"/>
          <w:szCs w:val="24"/>
        </w:rPr>
      </w:pPr>
      <w:r w:rsidRPr="00521339">
        <w:rPr>
          <w:rFonts w:ascii="Calibri Light" w:hAnsi="Calibri Light" w:cs="Calibri Light"/>
          <w:color w:val="auto"/>
          <w:sz w:val="24"/>
          <w:szCs w:val="24"/>
        </w:rPr>
        <w:t>ma prawo dokonywania kontroli i audytów oraz żądania udzielenia przez Przetwarzającego wyjaśnień  i informacji o środkach i wszelkich okolicznościach i warunkach przetwarzania przez niego danych osobowych;</w:t>
      </w:r>
    </w:p>
    <w:p w14:paraId="236A6E33" w14:textId="77777777" w:rsidR="00202CBB" w:rsidRPr="00521339" w:rsidRDefault="00202CBB" w:rsidP="005A4453">
      <w:pPr>
        <w:numPr>
          <w:ilvl w:val="0"/>
          <w:numId w:val="15"/>
        </w:numPr>
        <w:tabs>
          <w:tab w:val="left" w:pos="851"/>
        </w:tabs>
        <w:spacing w:before="60" w:after="0" w:line="264" w:lineRule="auto"/>
        <w:ind w:left="851" w:hanging="425"/>
        <w:jc w:val="both"/>
        <w:rPr>
          <w:rFonts w:ascii="Calibri Light" w:hAnsi="Calibri Light" w:cs="Calibri Light"/>
          <w:color w:val="auto"/>
          <w:sz w:val="24"/>
          <w:szCs w:val="24"/>
        </w:rPr>
      </w:pPr>
      <w:r w:rsidRPr="00521339">
        <w:rPr>
          <w:rFonts w:ascii="Calibri Light" w:hAnsi="Calibri Light" w:cs="Calibri Light"/>
          <w:color w:val="auto"/>
          <w:sz w:val="24"/>
          <w:szCs w:val="24"/>
        </w:rPr>
        <w:t>uprawniony jest do wydawania Przetwarzającemu wiążących poleceń, dotyczących środków służących zabezpieczeniu danych osobowych;</w:t>
      </w:r>
    </w:p>
    <w:p w14:paraId="4512605C" w14:textId="77777777" w:rsidR="00202CBB" w:rsidRPr="00521339" w:rsidRDefault="00202CBB" w:rsidP="005A4453">
      <w:pPr>
        <w:numPr>
          <w:ilvl w:val="0"/>
          <w:numId w:val="15"/>
        </w:numPr>
        <w:tabs>
          <w:tab w:val="left" w:pos="851"/>
        </w:tabs>
        <w:spacing w:before="60" w:after="0" w:line="264" w:lineRule="auto"/>
        <w:ind w:left="851" w:hanging="425"/>
        <w:jc w:val="both"/>
        <w:rPr>
          <w:rFonts w:ascii="Calibri Light" w:hAnsi="Calibri Light" w:cs="Calibri Light"/>
          <w:color w:val="auto"/>
          <w:sz w:val="24"/>
          <w:szCs w:val="24"/>
        </w:rPr>
      </w:pPr>
      <w:r w:rsidRPr="00521339">
        <w:rPr>
          <w:rFonts w:ascii="Calibri Light" w:hAnsi="Calibri Light" w:cs="Calibri Light"/>
          <w:color w:val="auto"/>
          <w:sz w:val="24"/>
          <w:szCs w:val="24"/>
        </w:rPr>
        <w:t>ma prawo do rozwiązania niniejszej umowy ze skutkiem natychmiastowym oraz rozwiązania Umowy Głównej, jeżeli Przetwarzający nie przestrzega swoich zobowiązań wynikających z niniejszej Umowy, w tym m.in. narusza obowiązujące przepisy prawa dotyczące przetwarzania danych osobowych;</w:t>
      </w:r>
    </w:p>
    <w:p w14:paraId="6D078E59" w14:textId="77777777" w:rsidR="00202CBB" w:rsidRDefault="00202CBB" w:rsidP="004B45BD">
      <w:pPr>
        <w:spacing w:after="0" w:line="264" w:lineRule="auto"/>
        <w:jc w:val="center"/>
        <w:rPr>
          <w:rFonts w:ascii="Calibri Light" w:hAnsi="Calibri Light" w:cs="Calibri Light"/>
          <w:b/>
          <w:bCs/>
          <w:color w:val="auto"/>
          <w:sz w:val="24"/>
          <w:szCs w:val="24"/>
          <w:lang w:eastAsia="pl-PL"/>
        </w:rPr>
      </w:pPr>
    </w:p>
    <w:p w14:paraId="55ECDFDF"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 3</w:t>
      </w:r>
    </w:p>
    <w:p w14:paraId="7B554B72"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Naruszenie ochrony danych osobowych</w:t>
      </w:r>
    </w:p>
    <w:p w14:paraId="123C41AA" w14:textId="77777777" w:rsidR="00202CBB" w:rsidRPr="00521339" w:rsidRDefault="00202CBB" w:rsidP="005A4453">
      <w:pPr>
        <w:numPr>
          <w:ilvl w:val="0"/>
          <w:numId w:val="10"/>
        </w:numPr>
        <w:spacing w:before="60"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 przypadku zdarzenia mogącego skutkować naruszeniem ochrony danych osobowych, Przetwarzający zobowiązany jest do:</w:t>
      </w:r>
    </w:p>
    <w:p w14:paraId="2CAFC3F1" w14:textId="77777777" w:rsidR="00202CBB" w:rsidRPr="00521339" w:rsidRDefault="00202CBB" w:rsidP="005A4453">
      <w:pPr>
        <w:numPr>
          <w:ilvl w:val="0"/>
          <w:numId w:val="11"/>
        </w:numPr>
        <w:tabs>
          <w:tab w:val="left" w:pos="851"/>
        </w:tabs>
        <w:spacing w:before="60" w:after="0" w:line="264" w:lineRule="auto"/>
        <w:ind w:left="851" w:hanging="425"/>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przekazania Administratorowi informacji w terminie 24 godzin od wykrycia zdarzenia, drogą telefoniczną oraz mailową na adres iod@spdsk.edu.pl;</w:t>
      </w:r>
    </w:p>
    <w:p w14:paraId="6DFCBC54" w14:textId="77777777" w:rsidR="00202CBB" w:rsidRPr="00521339" w:rsidRDefault="00202CBB" w:rsidP="005A4453">
      <w:pPr>
        <w:numPr>
          <w:ilvl w:val="0"/>
          <w:numId w:val="11"/>
        </w:numPr>
        <w:tabs>
          <w:tab w:val="left" w:pos="851"/>
        </w:tabs>
        <w:spacing w:before="60" w:after="0" w:line="264" w:lineRule="auto"/>
        <w:ind w:left="851" w:hanging="425"/>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wyznaczenia osób odpowiedzialnych za podjęcie kroków w celu zbadania przyczyn i skutków zdarzenia i podjęcia działań naprawczych w uzgodnieniu z Administratorem;</w:t>
      </w:r>
    </w:p>
    <w:p w14:paraId="13D1E32C" w14:textId="77777777" w:rsidR="00202CBB" w:rsidRPr="00521339" w:rsidRDefault="00202CBB" w:rsidP="005A4453">
      <w:pPr>
        <w:numPr>
          <w:ilvl w:val="0"/>
          <w:numId w:val="11"/>
        </w:numPr>
        <w:tabs>
          <w:tab w:val="left" w:pos="851"/>
        </w:tabs>
        <w:spacing w:before="60" w:after="0" w:line="264" w:lineRule="auto"/>
        <w:ind w:left="851" w:hanging="425"/>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podania wszystkich informacji niezbędnych do zawiadomienia osoby, której dane dotyczą, o których mowa w art. 34 Rozporządzenia 2016/679/WE w ciągu 24 godzin od wykrycia zdarzenia stanowiącego naruszenie ochrony danych osobowych;</w:t>
      </w:r>
    </w:p>
    <w:p w14:paraId="7604BDD0" w14:textId="77777777" w:rsidR="00202CBB" w:rsidRPr="00521339" w:rsidRDefault="00202CBB" w:rsidP="005A4453">
      <w:pPr>
        <w:numPr>
          <w:ilvl w:val="0"/>
          <w:numId w:val="11"/>
        </w:numPr>
        <w:tabs>
          <w:tab w:val="left" w:pos="851"/>
        </w:tabs>
        <w:spacing w:before="60" w:after="0" w:line="264" w:lineRule="auto"/>
        <w:ind w:left="851" w:hanging="425"/>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2EF2C28F" w14:textId="77777777" w:rsidR="00202CBB" w:rsidRPr="00521339" w:rsidRDefault="00202CBB" w:rsidP="005A4453">
      <w:pPr>
        <w:numPr>
          <w:ilvl w:val="0"/>
          <w:numId w:val="11"/>
        </w:numPr>
        <w:tabs>
          <w:tab w:val="left" w:pos="851"/>
        </w:tabs>
        <w:spacing w:before="60" w:after="0" w:line="264" w:lineRule="auto"/>
        <w:ind w:left="851" w:hanging="425"/>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przygotowania w ciągu 48 godzin od wykrycia zdarzenia, informacji wymaganych w zgłoszeniu naruszenia ochrony danych do organu nadzorczego, jeżeli decyzję o dokonaniu zgłoszenia podejmie Administrator;</w:t>
      </w:r>
    </w:p>
    <w:p w14:paraId="321EB44D" w14:textId="77777777" w:rsidR="00202CBB" w:rsidRDefault="00202CBB" w:rsidP="004B45BD">
      <w:pPr>
        <w:spacing w:after="0" w:line="264" w:lineRule="auto"/>
        <w:jc w:val="center"/>
        <w:rPr>
          <w:rFonts w:ascii="Calibri Light" w:hAnsi="Calibri Light" w:cs="Calibri Light"/>
          <w:b/>
          <w:bCs/>
          <w:color w:val="auto"/>
          <w:sz w:val="24"/>
          <w:szCs w:val="24"/>
          <w:lang w:eastAsia="pl-PL"/>
        </w:rPr>
      </w:pPr>
    </w:p>
    <w:p w14:paraId="5EF7CB55"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 4</w:t>
      </w:r>
    </w:p>
    <w:p w14:paraId="63406227"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Termin obowiązywania umowy – usunięcie danych</w:t>
      </w:r>
    </w:p>
    <w:p w14:paraId="3802700C" w14:textId="77777777" w:rsidR="00202CBB" w:rsidRPr="00521339" w:rsidRDefault="00202CBB" w:rsidP="005A4453">
      <w:pPr>
        <w:numPr>
          <w:ilvl w:val="0"/>
          <w:numId w:val="12"/>
        </w:numPr>
        <w:spacing w:before="60"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Niniejsza Umowa zostaje zawarta na czas wynikający z czasokresu przetwarzania danych osobowych przez Przetwarzającego, w tym niniejsza Umowa nie ulega rozwiązaniu mimo rozwiązania Umowy Głównej, jeżeli z przepisów szczególnych, w tym dotyczących przechowywania dokumentacji medycznej wynikają dłuższe okresy, w których dane osobowe nadal będą przetwarzane przez Przetwarzającego.</w:t>
      </w:r>
    </w:p>
    <w:p w14:paraId="50915C31" w14:textId="77777777" w:rsidR="00202CBB" w:rsidRPr="00521339" w:rsidRDefault="00202CBB" w:rsidP="005A4453">
      <w:pPr>
        <w:numPr>
          <w:ilvl w:val="0"/>
          <w:numId w:val="12"/>
        </w:numPr>
        <w:spacing w:before="60"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Po zakończeniu przetwarzania danych osobowych, niezależnie od dalszego obowiązywania Umowy Głównej, Przetwarzający zobowiązany jest do usunięcia lub zwrotu Administratorowi wszelkich danych osobowych (w tym również części danych) uzyskanych w związku z realizacją Umowy Głównej, których dalsze przetwarzanie, w tym archiwizowanie nie jest wymagana odrębnymi przepisami prawa.</w:t>
      </w:r>
    </w:p>
    <w:p w14:paraId="738AA9DA" w14:textId="77777777" w:rsidR="00202CBB" w:rsidRPr="00521339" w:rsidRDefault="00202CBB" w:rsidP="005A4453">
      <w:pPr>
        <w:numPr>
          <w:ilvl w:val="0"/>
          <w:numId w:val="12"/>
        </w:numPr>
        <w:spacing w:before="60"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29A2F92C" w14:textId="77777777" w:rsidR="00202CBB" w:rsidRDefault="00202CBB" w:rsidP="004B45BD">
      <w:pPr>
        <w:spacing w:after="0" w:line="264" w:lineRule="auto"/>
        <w:jc w:val="center"/>
        <w:rPr>
          <w:rFonts w:ascii="Calibri Light" w:hAnsi="Calibri Light" w:cs="Calibri Light"/>
          <w:b/>
          <w:bCs/>
          <w:color w:val="auto"/>
          <w:sz w:val="24"/>
          <w:szCs w:val="24"/>
          <w:lang w:eastAsia="pl-PL"/>
        </w:rPr>
      </w:pPr>
    </w:p>
    <w:p w14:paraId="6C3DD2E4"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 5</w:t>
      </w:r>
    </w:p>
    <w:p w14:paraId="1AD060BA"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Postanowienia końcowe</w:t>
      </w:r>
    </w:p>
    <w:p w14:paraId="471B88A0" w14:textId="77777777" w:rsidR="00202CBB" w:rsidRPr="00521339" w:rsidRDefault="00202CBB" w:rsidP="005A4453">
      <w:pPr>
        <w:numPr>
          <w:ilvl w:val="0"/>
          <w:numId w:val="9"/>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Niniejsza umowa wchodzi w życie z dniem jej podpisania.</w:t>
      </w:r>
    </w:p>
    <w:p w14:paraId="06553FCA" w14:textId="77777777" w:rsidR="00202CBB" w:rsidRPr="00521339" w:rsidRDefault="00202CBB" w:rsidP="005A4453">
      <w:pPr>
        <w:numPr>
          <w:ilvl w:val="0"/>
          <w:numId w:val="9"/>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Wszelkie zmiany niniejszej Umowy wymagają formy pisemnej pod rygorem nieważności.</w:t>
      </w:r>
    </w:p>
    <w:p w14:paraId="0F7CDDCF" w14:textId="77777777" w:rsidR="00202CBB" w:rsidRPr="00521339" w:rsidRDefault="00202CBB" w:rsidP="005A4453">
      <w:pPr>
        <w:numPr>
          <w:ilvl w:val="0"/>
          <w:numId w:val="9"/>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 sprawach nie uregulowanych niniejszą Umową mają zastosowanie przepisy Rozporządzenia 2016/679/WE, Kodeksu Cywilnego oraz wszelkich innych przepisów krajowych dotyczących ochrony danych osobowych</w:t>
      </w:r>
    </w:p>
    <w:p w14:paraId="4456153B" w14:textId="77777777" w:rsidR="00202CBB" w:rsidRPr="00521339" w:rsidRDefault="00202CBB" w:rsidP="005A4453">
      <w:pPr>
        <w:numPr>
          <w:ilvl w:val="0"/>
          <w:numId w:val="9"/>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Spory związane z wykonywaniem niniejszej Umowy rozstrzygane będą przez sąd właściwy dla siedziby Administratora.</w:t>
      </w:r>
    </w:p>
    <w:p w14:paraId="357959C4" w14:textId="77777777" w:rsidR="00202CBB" w:rsidRPr="00521339" w:rsidRDefault="00202CBB" w:rsidP="005A4453">
      <w:pPr>
        <w:numPr>
          <w:ilvl w:val="0"/>
          <w:numId w:val="9"/>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Umowa została sporządzona w dwóch jednobrzmiących egzemplarzach, po jednym dla każdej ze Stron.</w:t>
      </w:r>
    </w:p>
    <w:p w14:paraId="0B758C2C" w14:textId="77777777" w:rsidR="00202CBB" w:rsidRPr="00521339" w:rsidRDefault="00202CBB" w:rsidP="004B45BD">
      <w:pPr>
        <w:spacing w:after="0" w:line="264" w:lineRule="auto"/>
        <w:ind w:left="720"/>
        <w:jc w:val="both"/>
        <w:rPr>
          <w:rFonts w:ascii="Calibri Light" w:hAnsi="Calibri Light" w:cs="Calibri Light"/>
          <w:color w:val="auto"/>
          <w:sz w:val="24"/>
          <w:szCs w:val="24"/>
          <w:lang w:eastAsia="pl-PL"/>
        </w:rPr>
      </w:pPr>
    </w:p>
    <w:p w14:paraId="378F30E7" w14:textId="77777777" w:rsidR="00202CBB" w:rsidRPr="00521339" w:rsidRDefault="00202CBB" w:rsidP="004B45BD">
      <w:pPr>
        <w:spacing w:after="0" w:line="264" w:lineRule="auto"/>
        <w:jc w:val="both"/>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w imieniu Administratora</w:t>
      </w:r>
      <w:r w:rsidRPr="00521339">
        <w:rPr>
          <w:rFonts w:ascii="Calibri Light" w:hAnsi="Calibri Light" w:cs="Calibri Light"/>
          <w:b/>
          <w:bCs/>
          <w:color w:val="auto"/>
          <w:sz w:val="24"/>
          <w:szCs w:val="24"/>
          <w:lang w:eastAsia="pl-PL"/>
        </w:rPr>
        <w:tab/>
      </w:r>
      <w:r w:rsidRPr="00521339">
        <w:rPr>
          <w:rFonts w:ascii="Calibri Light" w:hAnsi="Calibri Light" w:cs="Calibri Light"/>
          <w:b/>
          <w:bCs/>
          <w:color w:val="auto"/>
          <w:sz w:val="24"/>
          <w:szCs w:val="24"/>
          <w:lang w:eastAsia="pl-PL"/>
        </w:rPr>
        <w:tab/>
      </w:r>
      <w:r w:rsidRPr="00521339">
        <w:rPr>
          <w:rFonts w:ascii="Calibri Light" w:hAnsi="Calibri Light" w:cs="Calibri Light"/>
          <w:b/>
          <w:bCs/>
          <w:color w:val="auto"/>
          <w:sz w:val="24"/>
          <w:szCs w:val="24"/>
          <w:lang w:eastAsia="pl-PL"/>
        </w:rPr>
        <w:tab/>
      </w:r>
      <w:r w:rsidRPr="00521339">
        <w:rPr>
          <w:rFonts w:ascii="Calibri Light" w:hAnsi="Calibri Light" w:cs="Calibri Light"/>
          <w:b/>
          <w:bCs/>
          <w:color w:val="auto"/>
          <w:sz w:val="24"/>
          <w:szCs w:val="24"/>
          <w:lang w:eastAsia="pl-PL"/>
        </w:rPr>
        <w:tab/>
      </w:r>
      <w:r w:rsidRPr="00521339">
        <w:rPr>
          <w:rFonts w:ascii="Calibri Light" w:hAnsi="Calibri Light" w:cs="Calibri Light"/>
          <w:b/>
          <w:bCs/>
          <w:color w:val="auto"/>
          <w:sz w:val="24"/>
          <w:szCs w:val="24"/>
          <w:lang w:eastAsia="pl-PL"/>
        </w:rPr>
        <w:tab/>
      </w:r>
      <w:r w:rsidRPr="00521339">
        <w:rPr>
          <w:rFonts w:ascii="Calibri Light" w:hAnsi="Calibri Light" w:cs="Calibri Light"/>
          <w:b/>
          <w:bCs/>
          <w:color w:val="auto"/>
          <w:sz w:val="24"/>
          <w:szCs w:val="24"/>
          <w:lang w:eastAsia="pl-PL"/>
        </w:rPr>
        <w:tab/>
        <w:t>w imieniu Przetwarzającego</w:t>
      </w:r>
    </w:p>
    <w:p w14:paraId="0B53DB3F" w14:textId="77777777" w:rsidR="00202CBB" w:rsidRDefault="00202CBB" w:rsidP="004B45BD">
      <w:pPr>
        <w:pStyle w:val="NormalnyWeb"/>
        <w:jc w:val="right"/>
        <w:rPr>
          <w:rFonts w:ascii="Calibri Light" w:hAnsi="Calibri Light" w:cs="Calibri Light"/>
          <w:color w:val="auto"/>
          <w:sz w:val="24"/>
          <w:szCs w:val="24"/>
        </w:rPr>
      </w:pPr>
    </w:p>
    <w:p w14:paraId="2B0EC4BF" w14:textId="77777777" w:rsidR="00202CBB" w:rsidRPr="00935998" w:rsidRDefault="00202CBB" w:rsidP="00935998">
      <w:pPr>
        <w:rPr>
          <w:rFonts w:ascii="Calibri Light" w:hAnsi="Calibri Light" w:cs="Calibri Light"/>
          <w:sz w:val="24"/>
          <w:szCs w:val="24"/>
          <w:lang w:eastAsia="pl-PL"/>
        </w:rPr>
      </w:pPr>
    </w:p>
    <w:sectPr w:rsidR="00202CBB" w:rsidRPr="00935998" w:rsidSect="00017D11">
      <w:headerReference w:type="default" r:id="rId7"/>
      <w:footerReference w:type="default" r:id="rId8"/>
      <w:pgSz w:w="11906" w:h="16838"/>
      <w:pgMar w:top="1135" w:right="1417" w:bottom="1417" w:left="851" w:header="624" w:footer="708" w:gutter="0"/>
      <w:cols w:space="708"/>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6E32" w16cid:durableId="2180E04E"/>
  <w16cid:commentId w16cid:paraId="3215EB5F" w16cid:durableId="2180E0A5"/>
  <w16cid:commentId w16cid:paraId="689B5678" w16cid:durableId="2180E04F"/>
  <w16cid:commentId w16cid:paraId="2D977775" w16cid:durableId="2180E1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DE1E5" w14:textId="77777777" w:rsidR="00491517" w:rsidRDefault="00491517">
      <w:pPr>
        <w:spacing w:after="0" w:line="240" w:lineRule="auto"/>
      </w:pPr>
      <w:r>
        <w:separator/>
      </w:r>
    </w:p>
  </w:endnote>
  <w:endnote w:type="continuationSeparator" w:id="0">
    <w:p w14:paraId="29760B2C" w14:textId="77777777" w:rsidR="00491517" w:rsidRDefault="0049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Mono">
    <w:panose1 w:val="02070409020205020404"/>
    <w:charset w:val="EE"/>
    <w:family w:val="modern"/>
    <w:pitch w:val="fixed"/>
    <w:sig w:usb0="E0000AFF" w:usb1="400078FF" w:usb2="00000001" w:usb3="00000000" w:csb0="000001B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QuasiTimes-Regula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DCC5" w14:textId="77777777" w:rsidR="00491517" w:rsidRDefault="00491517">
    <w:pPr>
      <w:pStyle w:val="Stopka"/>
      <w:jc w:val="right"/>
    </w:pPr>
    <w:r>
      <w:rPr>
        <w:noProof/>
      </w:rPr>
      <w:fldChar w:fldCharType="begin"/>
    </w:r>
    <w:r>
      <w:rPr>
        <w:noProof/>
      </w:rPr>
      <w:instrText>PAGE   \* MERGEFORMAT</w:instrText>
    </w:r>
    <w:r>
      <w:rPr>
        <w:noProof/>
      </w:rPr>
      <w:fldChar w:fldCharType="separate"/>
    </w:r>
    <w:r w:rsidR="00064AEC">
      <w:rPr>
        <w:noProof/>
      </w:rPr>
      <w:t>30</w:t>
    </w:r>
    <w:r>
      <w:rPr>
        <w:noProof/>
      </w:rPr>
      <w:fldChar w:fldCharType="end"/>
    </w:r>
  </w:p>
  <w:p w14:paraId="2D3C4EEE" w14:textId="77777777" w:rsidR="00491517" w:rsidRDefault="004915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68EA8" w14:textId="77777777" w:rsidR="00491517" w:rsidRDefault="00491517">
      <w:pPr>
        <w:spacing w:after="0" w:line="240" w:lineRule="auto"/>
      </w:pPr>
      <w:r>
        <w:separator/>
      </w:r>
    </w:p>
  </w:footnote>
  <w:footnote w:type="continuationSeparator" w:id="0">
    <w:p w14:paraId="465AFE69" w14:textId="77777777" w:rsidR="00491517" w:rsidRDefault="00491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8D99" w14:textId="77777777" w:rsidR="00491517" w:rsidRDefault="00491517">
    <w:pPr>
      <w:pStyle w:val="Nagwek"/>
    </w:pPr>
    <w:r>
      <w:t>Znak sprawy DZP.262.192.2019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90"/>
    <w:multiLevelType w:val="hybridMultilevel"/>
    <w:tmpl w:val="E2E4FB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6C1F25"/>
    <w:multiLevelType w:val="hybridMultilevel"/>
    <w:tmpl w:val="F2ECC9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150D71"/>
    <w:multiLevelType w:val="hybridMultilevel"/>
    <w:tmpl w:val="D4EC1E62"/>
    <w:lvl w:ilvl="0" w:tplc="04150017">
      <w:start w:val="1"/>
      <w:numFmt w:val="lowerLetter"/>
      <w:lvlText w:val="%1)"/>
      <w:lvlJc w:val="left"/>
      <w:pPr>
        <w:ind w:left="10567"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7D06785"/>
    <w:multiLevelType w:val="hybridMultilevel"/>
    <w:tmpl w:val="14905230"/>
    <w:lvl w:ilvl="0" w:tplc="450EAB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9651AD9"/>
    <w:multiLevelType w:val="hybridMultilevel"/>
    <w:tmpl w:val="13C23D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AF65D9"/>
    <w:multiLevelType w:val="hybridMultilevel"/>
    <w:tmpl w:val="61E402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CE20EF"/>
    <w:multiLevelType w:val="hybridMultilevel"/>
    <w:tmpl w:val="4C9A23D4"/>
    <w:lvl w:ilvl="0" w:tplc="78BC5220">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40977"/>
    <w:multiLevelType w:val="hybridMultilevel"/>
    <w:tmpl w:val="9834A0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0377B2"/>
    <w:multiLevelType w:val="multilevel"/>
    <w:tmpl w:val="67C46A1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005DF6"/>
    <w:multiLevelType w:val="hybridMultilevel"/>
    <w:tmpl w:val="C47C45F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15:restartNumberingAfterBreak="0">
    <w:nsid w:val="1E5A1276"/>
    <w:multiLevelType w:val="multilevel"/>
    <w:tmpl w:val="63449A3E"/>
    <w:lvl w:ilvl="0">
      <w:start w:val="1"/>
      <w:numFmt w:val="decimal"/>
      <w:lvlText w:val="%1."/>
      <w:lvlJc w:val="left"/>
      <w:rPr>
        <w:rFonts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4F46C96"/>
    <w:multiLevelType w:val="hybridMultilevel"/>
    <w:tmpl w:val="FD0EBC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101F9"/>
    <w:multiLevelType w:val="hybridMultilevel"/>
    <w:tmpl w:val="38F8FDF4"/>
    <w:lvl w:ilvl="0" w:tplc="813070AC">
      <w:start w:val="1"/>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B375B5"/>
    <w:multiLevelType w:val="hybridMultilevel"/>
    <w:tmpl w:val="07EC60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BE225AE"/>
    <w:multiLevelType w:val="multilevel"/>
    <w:tmpl w:val="663C8C84"/>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EA44B8"/>
    <w:multiLevelType w:val="hybridMultilevel"/>
    <w:tmpl w:val="2794C27E"/>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15:restartNumberingAfterBreak="0">
    <w:nsid w:val="2E0A0433"/>
    <w:multiLevelType w:val="hybridMultilevel"/>
    <w:tmpl w:val="40149F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CE4757"/>
    <w:multiLevelType w:val="hybridMultilevel"/>
    <w:tmpl w:val="C4904C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0303D1"/>
    <w:multiLevelType w:val="hybridMultilevel"/>
    <w:tmpl w:val="2C7AAE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50A26"/>
    <w:multiLevelType w:val="hybridMultilevel"/>
    <w:tmpl w:val="51CC5D26"/>
    <w:lvl w:ilvl="0" w:tplc="73ECB6CA">
      <w:start w:val="1"/>
      <w:numFmt w:val="decimal"/>
      <w:lvlText w:val="%1)"/>
      <w:lvlJc w:val="left"/>
      <w:pPr>
        <w:ind w:left="1429" w:hanging="360"/>
      </w:pPr>
      <w:rPr>
        <w:rFonts w:hint="default"/>
      </w:rPr>
    </w:lvl>
    <w:lvl w:ilvl="1" w:tplc="FB847B6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B8C2A41"/>
    <w:multiLevelType w:val="hybridMultilevel"/>
    <w:tmpl w:val="9F82CAC6"/>
    <w:lvl w:ilvl="0" w:tplc="04150017">
      <w:start w:val="1"/>
      <w:numFmt w:val="lowerLetter"/>
      <w:lvlText w:val="%1)"/>
      <w:lvlJc w:val="left"/>
      <w:pPr>
        <w:ind w:left="1004" w:hanging="360"/>
      </w:pPr>
    </w:lvl>
    <w:lvl w:ilvl="1" w:tplc="B770B44C">
      <w:start w:val="1"/>
      <w:numFmt w:val="lowerLetter"/>
      <w:lvlText w:val="%2)"/>
      <w:lvlJc w:val="left"/>
      <w:pPr>
        <w:ind w:left="1724" w:hanging="360"/>
      </w:pPr>
      <w:rPr>
        <w:rFonts w:ascii="Calibri Light" w:eastAsia="Calibri" w:hAnsi="Calibri Light" w:cs="Calibri Light"/>
      </w:rPr>
    </w:lvl>
    <w:lvl w:ilvl="2" w:tplc="F9641EDA">
      <w:start w:val="1"/>
      <w:numFmt w:val="decimal"/>
      <w:lvlText w:val="%3)"/>
      <w:lvlJc w:val="left"/>
      <w:pPr>
        <w:ind w:left="2624" w:hanging="360"/>
      </w:pPr>
      <w:rPr>
        <w:rFonts w:hint="default"/>
      </w:rPr>
    </w:lvl>
    <w:lvl w:ilvl="3" w:tplc="AA725DBE">
      <w:start w:val="1"/>
      <w:numFmt w:val="decimal"/>
      <w:lvlText w:val="(%4)"/>
      <w:lvlJc w:val="left"/>
      <w:pPr>
        <w:ind w:left="3164" w:hanging="360"/>
      </w:pPr>
      <w:rPr>
        <w:rFonts w:hint="default"/>
        <w:sz w:val="16"/>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3EBD2859"/>
    <w:multiLevelType w:val="hybridMultilevel"/>
    <w:tmpl w:val="1012C5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FBC57A6"/>
    <w:multiLevelType w:val="hybridMultilevel"/>
    <w:tmpl w:val="A8ECEE5E"/>
    <w:lvl w:ilvl="0" w:tplc="45E264EE">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05A6EAC"/>
    <w:multiLevelType w:val="hybridMultilevel"/>
    <w:tmpl w:val="0AB6699A"/>
    <w:lvl w:ilvl="0" w:tplc="04150011">
      <w:start w:val="1"/>
      <w:numFmt w:val="decimal"/>
      <w:lvlText w:val="%1)"/>
      <w:lvlJc w:val="left"/>
      <w:pPr>
        <w:ind w:left="1429" w:hanging="360"/>
      </w:pPr>
    </w:lvl>
    <w:lvl w:ilvl="1" w:tplc="9794AED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15:restartNumberingAfterBreak="0">
    <w:nsid w:val="406F29EC"/>
    <w:multiLevelType w:val="hybridMultilevel"/>
    <w:tmpl w:val="577C8C54"/>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0FD5E2F"/>
    <w:multiLevelType w:val="hybridMultilevel"/>
    <w:tmpl w:val="FF4225D0"/>
    <w:lvl w:ilvl="0" w:tplc="FB847B68">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0" w15:restartNumberingAfterBreak="0">
    <w:nsid w:val="412E3AE8"/>
    <w:multiLevelType w:val="hybridMultilevel"/>
    <w:tmpl w:val="46AED2B4"/>
    <w:lvl w:ilvl="0" w:tplc="04150017">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4B503B6"/>
    <w:multiLevelType w:val="hybridMultilevel"/>
    <w:tmpl w:val="7C8A39E4"/>
    <w:lvl w:ilvl="0" w:tplc="04150017">
      <w:start w:val="1"/>
      <w:numFmt w:val="lowerLetter"/>
      <w:lvlText w:val="%1)"/>
      <w:lvlJc w:val="left"/>
      <w:pPr>
        <w:ind w:left="1429" w:hanging="360"/>
      </w:pPr>
    </w:lvl>
    <w:lvl w:ilvl="1" w:tplc="295C3A34">
      <w:start w:val="1"/>
      <w:numFmt w:val="lowerLetter"/>
      <w:lvlText w:val="%2)"/>
      <w:lvlJc w:val="left"/>
      <w:pPr>
        <w:ind w:left="2149" w:hanging="360"/>
      </w:pPr>
      <w:rPr>
        <w:rFonts w:ascii="Calibri Light" w:eastAsia="Calibri" w:hAnsi="Calibri Light" w:cs="Calibri Ligh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8B6422D"/>
    <w:multiLevelType w:val="multilevel"/>
    <w:tmpl w:val="D8C225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49772571"/>
    <w:multiLevelType w:val="hybridMultilevel"/>
    <w:tmpl w:val="4516E3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F466FD"/>
    <w:multiLevelType w:val="multilevel"/>
    <w:tmpl w:val="DE9EFB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36" w15:restartNumberingAfterBreak="0">
    <w:nsid w:val="54EA5579"/>
    <w:multiLevelType w:val="multilevel"/>
    <w:tmpl w:val="B7BAFB4A"/>
    <w:lvl w:ilvl="0">
      <w:start w:val="1"/>
      <w:numFmt w:val="decimal"/>
      <w:lvlText w:val="%1."/>
      <w:lvlJc w:val="left"/>
      <w:rPr>
        <w:rFonts w:ascii="Calibri Light" w:eastAsia="Times New Roman" w:hAnsi="Calibri Light"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679923B2"/>
    <w:multiLevelType w:val="hybridMultilevel"/>
    <w:tmpl w:val="48069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4205D6"/>
    <w:multiLevelType w:val="hybridMultilevel"/>
    <w:tmpl w:val="3B825B7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68751E19"/>
    <w:multiLevelType w:val="hybridMultilevel"/>
    <w:tmpl w:val="2794C27E"/>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1"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AC774B1"/>
    <w:multiLevelType w:val="hybridMultilevel"/>
    <w:tmpl w:val="D20EFF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B4A0EF4"/>
    <w:multiLevelType w:val="hybridMultilevel"/>
    <w:tmpl w:val="7A406286"/>
    <w:lvl w:ilvl="0" w:tplc="D262AE36">
      <w:start w:val="1"/>
      <w:numFmt w:val="decimal"/>
      <w:lvlText w:val="%1."/>
      <w:lvlJc w:val="center"/>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4" w15:restartNumberingAfterBreak="0">
    <w:nsid w:val="7FD13E30"/>
    <w:multiLevelType w:val="multilevel"/>
    <w:tmpl w:val="E92E2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33"/>
  </w:num>
  <w:num w:numId="3">
    <w:abstractNumId w:val="9"/>
  </w:num>
  <w:num w:numId="4">
    <w:abstractNumId w:val="2"/>
  </w:num>
  <w:num w:numId="5">
    <w:abstractNumId w:val="30"/>
  </w:num>
  <w:num w:numId="6">
    <w:abstractNumId w:val="40"/>
  </w:num>
  <w:num w:numId="7">
    <w:abstractNumId w:val="39"/>
  </w:num>
  <w:num w:numId="8">
    <w:abstractNumId w:val="28"/>
  </w:num>
  <w:num w:numId="9">
    <w:abstractNumId w:val="12"/>
  </w:num>
  <w:num w:numId="10">
    <w:abstractNumId w:val="41"/>
  </w:num>
  <w:num w:numId="11">
    <w:abstractNumId w:val="35"/>
  </w:num>
  <w:num w:numId="12">
    <w:abstractNumId w:val="16"/>
  </w:num>
  <w:num w:numId="13">
    <w:abstractNumId w:val="11"/>
  </w:num>
  <w:num w:numId="14">
    <w:abstractNumId w:val="37"/>
  </w:num>
  <w:num w:numId="15">
    <w:abstractNumId w:val="24"/>
  </w:num>
  <w:num w:numId="16">
    <w:abstractNumId w:val="5"/>
  </w:num>
  <w:num w:numId="17">
    <w:abstractNumId w:val="21"/>
  </w:num>
  <w:num w:numId="18">
    <w:abstractNumId w:val="15"/>
  </w:num>
  <w:num w:numId="19">
    <w:abstractNumId w:val="27"/>
  </w:num>
  <w:num w:numId="20">
    <w:abstractNumId w:val="8"/>
  </w:num>
  <w:num w:numId="21">
    <w:abstractNumId w:val="32"/>
  </w:num>
  <w:num w:numId="22">
    <w:abstractNumId w:val="34"/>
  </w:num>
  <w:num w:numId="23">
    <w:abstractNumId w:val="42"/>
  </w:num>
  <w:num w:numId="24">
    <w:abstractNumId w:val="7"/>
  </w:num>
  <w:num w:numId="25">
    <w:abstractNumId w:val="1"/>
  </w:num>
  <w:num w:numId="26">
    <w:abstractNumId w:val="38"/>
  </w:num>
  <w:num w:numId="27">
    <w:abstractNumId w:val="19"/>
  </w:num>
  <w:num w:numId="28">
    <w:abstractNumId w:val="4"/>
  </w:num>
  <w:num w:numId="29">
    <w:abstractNumId w:val="22"/>
  </w:num>
  <w:num w:numId="30">
    <w:abstractNumId w:val="23"/>
  </w:num>
  <w:num w:numId="31">
    <w:abstractNumId w:val="31"/>
  </w:num>
  <w:num w:numId="32">
    <w:abstractNumId w:val="0"/>
  </w:num>
  <w:num w:numId="33">
    <w:abstractNumId w:val="26"/>
  </w:num>
  <w:num w:numId="34">
    <w:abstractNumId w:val="25"/>
  </w:num>
  <w:num w:numId="35">
    <w:abstractNumId w:val="29"/>
  </w:num>
  <w:num w:numId="36">
    <w:abstractNumId w:val="36"/>
  </w:num>
  <w:num w:numId="37">
    <w:abstractNumId w:val="13"/>
  </w:num>
  <w:num w:numId="38">
    <w:abstractNumId w:val="17"/>
  </w:num>
  <w:num w:numId="39">
    <w:abstractNumId w:val="10"/>
  </w:num>
  <w:num w:numId="40">
    <w:abstractNumId w:val="3"/>
  </w:num>
  <w:num w:numId="41">
    <w:abstractNumId w:val="6"/>
  </w:num>
  <w:num w:numId="42">
    <w:abstractNumId w:val="43"/>
  </w:num>
  <w:num w:numId="43">
    <w:abstractNumId w:val="44"/>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20"/>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Kleczkowska">
    <w15:presenceInfo w15:providerId="AD" w15:userId="S-1-5-21-495851795-3649436379-737701329-30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trackRevisions/>
  <w:documentProtection w:edit="trackedChanges" w:enforcement="0"/>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5B"/>
    <w:rsid w:val="00017D11"/>
    <w:rsid w:val="000228C9"/>
    <w:rsid w:val="000442C3"/>
    <w:rsid w:val="00064AEC"/>
    <w:rsid w:val="00071C76"/>
    <w:rsid w:val="00076E75"/>
    <w:rsid w:val="000945A6"/>
    <w:rsid w:val="000972C0"/>
    <w:rsid w:val="000B0856"/>
    <w:rsid w:val="000D470E"/>
    <w:rsid w:val="000E4A36"/>
    <w:rsid w:val="000F0DFD"/>
    <w:rsid w:val="000F6F20"/>
    <w:rsid w:val="000F7218"/>
    <w:rsid w:val="000F7AB9"/>
    <w:rsid w:val="00125C3B"/>
    <w:rsid w:val="0015562E"/>
    <w:rsid w:val="00170197"/>
    <w:rsid w:val="001D4966"/>
    <w:rsid w:val="00202CBB"/>
    <w:rsid w:val="00226B23"/>
    <w:rsid w:val="00227501"/>
    <w:rsid w:val="00250A7F"/>
    <w:rsid w:val="002515FF"/>
    <w:rsid w:val="002667D8"/>
    <w:rsid w:val="002771A2"/>
    <w:rsid w:val="00285DDF"/>
    <w:rsid w:val="002C1932"/>
    <w:rsid w:val="002E1258"/>
    <w:rsid w:val="002E2E11"/>
    <w:rsid w:val="00304378"/>
    <w:rsid w:val="00311C0D"/>
    <w:rsid w:val="00321E73"/>
    <w:rsid w:val="00324812"/>
    <w:rsid w:val="00325C65"/>
    <w:rsid w:val="00327629"/>
    <w:rsid w:val="0035533E"/>
    <w:rsid w:val="003615C9"/>
    <w:rsid w:val="00362966"/>
    <w:rsid w:val="00385299"/>
    <w:rsid w:val="00386A0E"/>
    <w:rsid w:val="003A4D82"/>
    <w:rsid w:val="003C3CBF"/>
    <w:rsid w:val="003E6865"/>
    <w:rsid w:val="003F28F0"/>
    <w:rsid w:val="003F6795"/>
    <w:rsid w:val="00406A88"/>
    <w:rsid w:val="004249BD"/>
    <w:rsid w:val="00473452"/>
    <w:rsid w:val="00490A6A"/>
    <w:rsid w:val="00491517"/>
    <w:rsid w:val="004A5F9B"/>
    <w:rsid w:val="004B31A7"/>
    <w:rsid w:val="004B45BD"/>
    <w:rsid w:val="004B46FB"/>
    <w:rsid w:val="004C1DDC"/>
    <w:rsid w:val="004C45BC"/>
    <w:rsid w:val="004D01A0"/>
    <w:rsid w:val="004E4CCF"/>
    <w:rsid w:val="004E51A7"/>
    <w:rsid w:val="005049C3"/>
    <w:rsid w:val="005115F5"/>
    <w:rsid w:val="0051699D"/>
    <w:rsid w:val="00521339"/>
    <w:rsid w:val="0052425D"/>
    <w:rsid w:val="005626E6"/>
    <w:rsid w:val="0057226E"/>
    <w:rsid w:val="005A2DC3"/>
    <w:rsid w:val="005A344F"/>
    <w:rsid w:val="005A4453"/>
    <w:rsid w:val="005A7403"/>
    <w:rsid w:val="005D1563"/>
    <w:rsid w:val="005E08B4"/>
    <w:rsid w:val="006124AA"/>
    <w:rsid w:val="00615053"/>
    <w:rsid w:val="006258B3"/>
    <w:rsid w:val="00646DFE"/>
    <w:rsid w:val="0065513C"/>
    <w:rsid w:val="00674429"/>
    <w:rsid w:val="0067557C"/>
    <w:rsid w:val="00694A85"/>
    <w:rsid w:val="00694C91"/>
    <w:rsid w:val="006C0867"/>
    <w:rsid w:val="006F0BDC"/>
    <w:rsid w:val="006F334C"/>
    <w:rsid w:val="00704921"/>
    <w:rsid w:val="007428EC"/>
    <w:rsid w:val="00745768"/>
    <w:rsid w:val="0078022D"/>
    <w:rsid w:val="007812B6"/>
    <w:rsid w:val="0078594E"/>
    <w:rsid w:val="007B0B6C"/>
    <w:rsid w:val="007B4972"/>
    <w:rsid w:val="007B7B44"/>
    <w:rsid w:val="007C48DD"/>
    <w:rsid w:val="007D01B4"/>
    <w:rsid w:val="007F34E2"/>
    <w:rsid w:val="007F7D0B"/>
    <w:rsid w:val="008001D8"/>
    <w:rsid w:val="008057EF"/>
    <w:rsid w:val="0081403E"/>
    <w:rsid w:val="00815AB8"/>
    <w:rsid w:val="0082287F"/>
    <w:rsid w:val="00822FBD"/>
    <w:rsid w:val="00840337"/>
    <w:rsid w:val="00861320"/>
    <w:rsid w:val="00881CA7"/>
    <w:rsid w:val="008848A8"/>
    <w:rsid w:val="00897F2B"/>
    <w:rsid w:val="008B34E0"/>
    <w:rsid w:val="008C63DD"/>
    <w:rsid w:val="008E57A2"/>
    <w:rsid w:val="008F6BA8"/>
    <w:rsid w:val="0091409C"/>
    <w:rsid w:val="00922AB0"/>
    <w:rsid w:val="00935917"/>
    <w:rsid w:val="00935998"/>
    <w:rsid w:val="00946BAB"/>
    <w:rsid w:val="00963BCF"/>
    <w:rsid w:val="00983EB9"/>
    <w:rsid w:val="009A0AD1"/>
    <w:rsid w:val="009D4726"/>
    <w:rsid w:val="009E6B24"/>
    <w:rsid w:val="00A1142C"/>
    <w:rsid w:val="00A11C97"/>
    <w:rsid w:val="00A2455D"/>
    <w:rsid w:val="00A2643A"/>
    <w:rsid w:val="00A2649B"/>
    <w:rsid w:val="00A35146"/>
    <w:rsid w:val="00A41435"/>
    <w:rsid w:val="00A452E2"/>
    <w:rsid w:val="00A529CE"/>
    <w:rsid w:val="00A66E8C"/>
    <w:rsid w:val="00A67F7D"/>
    <w:rsid w:val="00A704D1"/>
    <w:rsid w:val="00A8341C"/>
    <w:rsid w:val="00A85395"/>
    <w:rsid w:val="00A86A7B"/>
    <w:rsid w:val="00A9418D"/>
    <w:rsid w:val="00A966F7"/>
    <w:rsid w:val="00AB3528"/>
    <w:rsid w:val="00AB393D"/>
    <w:rsid w:val="00AC254C"/>
    <w:rsid w:val="00AD1509"/>
    <w:rsid w:val="00AD1661"/>
    <w:rsid w:val="00AD3CB6"/>
    <w:rsid w:val="00B06814"/>
    <w:rsid w:val="00B269B4"/>
    <w:rsid w:val="00B349CF"/>
    <w:rsid w:val="00B41CAB"/>
    <w:rsid w:val="00B43BD6"/>
    <w:rsid w:val="00B50314"/>
    <w:rsid w:val="00B53E24"/>
    <w:rsid w:val="00B62784"/>
    <w:rsid w:val="00B66562"/>
    <w:rsid w:val="00B85993"/>
    <w:rsid w:val="00B93073"/>
    <w:rsid w:val="00BB4BF2"/>
    <w:rsid w:val="00BD2459"/>
    <w:rsid w:val="00BD2C13"/>
    <w:rsid w:val="00BF10FE"/>
    <w:rsid w:val="00BF3664"/>
    <w:rsid w:val="00C11828"/>
    <w:rsid w:val="00C2418A"/>
    <w:rsid w:val="00C462C6"/>
    <w:rsid w:val="00C53A92"/>
    <w:rsid w:val="00C7295B"/>
    <w:rsid w:val="00C77066"/>
    <w:rsid w:val="00C83606"/>
    <w:rsid w:val="00C87C3E"/>
    <w:rsid w:val="00C91D80"/>
    <w:rsid w:val="00C95677"/>
    <w:rsid w:val="00C95DD3"/>
    <w:rsid w:val="00CA26FB"/>
    <w:rsid w:val="00CB6F64"/>
    <w:rsid w:val="00CE1788"/>
    <w:rsid w:val="00D054AB"/>
    <w:rsid w:val="00D2404F"/>
    <w:rsid w:val="00D35CB2"/>
    <w:rsid w:val="00D361EE"/>
    <w:rsid w:val="00D6626C"/>
    <w:rsid w:val="00DB2A7B"/>
    <w:rsid w:val="00DB36D3"/>
    <w:rsid w:val="00DB579E"/>
    <w:rsid w:val="00DC52C7"/>
    <w:rsid w:val="00DD0B8A"/>
    <w:rsid w:val="00DD2FFA"/>
    <w:rsid w:val="00DD5123"/>
    <w:rsid w:val="00DE50BE"/>
    <w:rsid w:val="00DF0DE4"/>
    <w:rsid w:val="00DF54CF"/>
    <w:rsid w:val="00DF73C1"/>
    <w:rsid w:val="00E06916"/>
    <w:rsid w:val="00E06CAA"/>
    <w:rsid w:val="00E10CEB"/>
    <w:rsid w:val="00E21BA0"/>
    <w:rsid w:val="00E22764"/>
    <w:rsid w:val="00E22E6D"/>
    <w:rsid w:val="00E34C8E"/>
    <w:rsid w:val="00E54716"/>
    <w:rsid w:val="00E63737"/>
    <w:rsid w:val="00E759F1"/>
    <w:rsid w:val="00E80DF8"/>
    <w:rsid w:val="00EA715A"/>
    <w:rsid w:val="00EB65F3"/>
    <w:rsid w:val="00EC2ECA"/>
    <w:rsid w:val="00EF2294"/>
    <w:rsid w:val="00F3085B"/>
    <w:rsid w:val="00F40F44"/>
    <w:rsid w:val="00F41E48"/>
    <w:rsid w:val="00F53CEE"/>
    <w:rsid w:val="00F96D1F"/>
    <w:rsid w:val="00FC42D5"/>
    <w:rsid w:val="00FF08AC"/>
    <w:rsid w:val="00FF1B9B"/>
    <w:rsid w:val="00FF5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6C40F2"/>
  <w15:docId w15:val="{7A3E7F87-49A3-4774-AECC-D20C8F2D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C97"/>
    <w:pPr>
      <w:spacing w:after="200" w:line="276" w:lineRule="auto"/>
    </w:pPr>
    <w:rPr>
      <w:color w:val="00000A"/>
      <w:sz w:val="22"/>
      <w:szCs w:val="22"/>
      <w:lang w:eastAsia="en-US"/>
    </w:rPr>
  </w:style>
  <w:style w:type="paragraph" w:styleId="Nagwek1">
    <w:name w:val="heading 1"/>
    <w:basedOn w:val="Normalny"/>
    <w:link w:val="Nagwek1Znak"/>
    <w:uiPriority w:val="99"/>
    <w:qFormat/>
    <w:rsid w:val="00A11C97"/>
    <w:pPr>
      <w:keepNext/>
      <w:keepLines/>
      <w:spacing w:before="240" w:after="0"/>
      <w:outlineLvl w:val="0"/>
    </w:pPr>
    <w:rPr>
      <w:rFonts w:ascii="Calibri Light" w:hAnsi="Calibri Light" w:cs="Calibri Light"/>
      <w:color w:val="2E74B5"/>
      <w:sz w:val="32"/>
      <w:szCs w:val="32"/>
    </w:rPr>
  </w:style>
  <w:style w:type="paragraph" w:styleId="Nagwek2">
    <w:name w:val="heading 2"/>
    <w:basedOn w:val="Normalny"/>
    <w:link w:val="Nagwek2Znak"/>
    <w:uiPriority w:val="99"/>
    <w:qFormat/>
    <w:rsid w:val="00A11C97"/>
    <w:pPr>
      <w:keepNext/>
      <w:spacing w:before="240" w:after="60"/>
      <w:outlineLvl w:val="1"/>
    </w:pPr>
    <w:rPr>
      <w:rFonts w:ascii="Calibri Light" w:eastAsia="Times New Roman" w:hAnsi="Calibri Light" w:cs="Calibri Light"/>
      <w:b/>
      <w:bCs/>
      <w:i/>
      <w:iCs/>
      <w:sz w:val="28"/>
      <w:szCs w:val="28"/>
    </w:rPr>
  </w:style>
  <w:style w:type="paragraph" w:styleId="Nagwek8">
    <w:name w:val="heading 8"/>
    <w:basedOn w:val="Normalny"/>
    <w:next w:val="Normalny"/>
    <w:link w:val="Nagwek8Znak"/>
    <w:uiPriority w:val="99"/>
    <w:qFormat/>
    <w:rsid w:val="00C91D80"/>
    <w:pPr>
      <w:keepNext/>
      <w:keepLines/>
      <w:spacing w:before="40" w:after="0"/>
      <w:outlineLvl w:val="7"/>
    </w:pPr>
    <w:rPr>
      <w:rFonts w:ascii="Calibri Light" w:hAnsi="Calibri Light" w:cs="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11C97"/>
    <w:rPr>
      <w:rFonts w:ascii="Calibri Light" w:hAnsi="Calibri Light" w:cs="Calibri Light"/>
      <w:color w:val="2E74B5"/>
      <w:sz w:val="32"/>
      <w:szCs w:val="32"/>
    </w:rPr>
  </w:style>
  <w:style w:type="character" w:customStyle="1" w:styleId="Nagwek2Znak">
    <w:name w:val="Nagłówek 2 Znak"/>
    <w:link w:val="Nagwek2"/>
    <w:uiPriority w:val="99"/>
    <w:locked/>
    <w:rsid w:val="00A11C97"/>
    <w:rPr>
      <w:rFonts w:ascii="Calibri Light" w:hAnsi="Calibri Light" w:cs="Calibri Light"/>
      <w:b/>
      <w:bCs/>
      <w:i/>
      <w:iCs/>
      <w:sz w:val="28"/>
      <w:szCs w:val="28"/>
    </w:rPr>
  </w:style>
  <w:style w:type="character" w:customStyle="1" w:styleId="Nagwek8Znak">
    <w:name w:val="Nagłówek 8 Znak"/>
    <w:link w:val="Nagwek8"/>
    <w:uiPriority w:val="99"/>
    <w:semiHidden/>
    <w:locked/>
    <w:rsid w:val="00C91D80"/>
    <w:rPr>
      <w:rFonts w:ascii="Calibri Light" w:hAnsi="Calibri Light" w:cs="Calibri Light"/>
      <w:color w:val="272727"/>
      <w:sz w:val="21"/>
      <w:szCs w:val="21"/>
    </w:rPr>
  </w:style>
  <w:style w:type="character" w:customStyle="1" w:styleId="TekstprzypisukocowegoZnak">
    <w:name w:val="Tekst przypisu końcowego Znak"/>
    <w:link w:val="Tekstprzypisukocowego"/>
    <w:uiPriority w:val="99"/>
    <w:semiHidden/>
    <w:locked/>
    <w:rsid w:val="00A11C97"/>
    <w:rPr>
      <w:rFonts w:ascii="Calibri" w:hAnsi="Calibri" w:cs="Calibri"/>
      <w:sz w:val="20"/>
      <w:szCs w:val="20"/>
    </w:rPr>
  </w:style>
  <w:style w:type="character" w:customStyle="1" w:styleId="Zakotwiczenieprzypisukocowego">
    <w:name w:val="Zakotwiczenie przypisu końcowego"/>
    <w:uiPriority w:val="99"/>
    <w:rsid w:val="008848A8"/>
    <w:rPr>
      <w:vertAlign w:val="superscript"/>
    </w:rPr>
  </w:style>
  <w:style w:type="character" w:customStyle="1" w:styleId="EndnoteCharacters">
    <w:name w:val="Endnote Characters"/>
    <w:uiPriority w:val="99"/>
    <w:semiHidden/>
    <w:rsid w:val="00A11C97"/>
    <w:rPr>
      <w:vertAlign w:val="superscript"/>
    </w:rPr>
  </w:style>
  <w:style w:type="character" w:customStyle="1" w:styleId="TekstdymkaZnak">
    <w:name w:val="Tekst dymka Znak"/>
    <w:link w:val="Tekstdymka"/>
    <w:uiPriority w:val="99"/>
    <w:semiHidden/>
    <w:locked/>
    <w:rsid w:val="00A11C97"/>
    <w:rPr>
      <w:rFonts w:ascii="Segoe UI" w:hAnsi="Segoe UI" w:cs="Segoe UI"/>
      <w:sz w:val="18"/>
      <w:szCs w:val="18"/>
    </w:rPr>
  </w:style>
  <w:style w:type="character" w:styleId="Odwoaniedokomentarza">
    <w:name w:val="annotation reference"/>
    <w:uiPriority w:val="99"/>
    <w:semiHidden/>
    <w:rsid w:val="00A11C97"/>
    <w:rPr>
      <w:sz w:val="16"/>
      <w:szCs w:val="16"/>
    </w:rPr>
  </w:style>
  <w:style w:type="character" w:customStyle="1" w:styleId="TekstkomentarzaZnak">
    <w:name w:val="Tekst komentarza Znak"/>
    <w:link w:val="Tekstkomentarza"/>
    <w:uiPriority w:val="99"/>
    <w:semiHidden/>
    <w:locked/>
    <w:rsid w:val="00A11C97"/>
    <w:rPr>
      <w:rFonts w:ascii="Calibri" w:hAnsi="Calibri" w:cs="Calibri"/>
      <w:sz w:val="20"/>
      <w:szCs w:val="20"/>
    </w:rPr>
  </w:style>
  <w:style w:type="character" w:customStyle="1" w:styleId="TematkomentarzaZnak">
    <w:name w:val="Temat komentarza Znak"/>
    <w:link w:val="Tematkomentarza"/>
    <w:uiPriority w:val="99"/>
    <w:semiHidden/>
    <w:locked/>
    <w:rsid w:val="00A11C97"/>
    <w:rPr>
      <w:rFonts w:ascii="Calibri" w:hAnsi="Calibri" w:cs="Calibri"/>
      <w:b/>
      <w:bCs/>
      <w:sz w:val="20"/>
      <w:szCs w:val="20"/>
    </w:rPr>
  </w:style>
  <w:style w:type="character" w:customStyle="1" w:styleId="NagwekZnak">
    <w:name w:val="Nagłówek Znak"/>
    <w:link w:val="Nagwek"/>
    <w:uiPriority w:val="99"/>
    <w:locked/>
    <w:rsid w:val="00A11C97"/>
    <w:rPr>
      <w:rFonts w:ascii="Calibri" w:hAnsi="Calibri" w:cs="Calibri"/>
    </w:rPr>
  </w:style>
  <w:style w:type="character" w:customStyle="1" w:styleId="StopkaZnak">
    <w:name w:val="Stopka Znak"/>
    <w:link w:val="Stopka"/>
    <w:uiPriority w:val="99"/>
    <w:locked/>
    <w:rsid w:val="00A11C97"/>
    <w:rPr>
      <w:rFonts w:ascii="Calibri" w:hAnsi="Calibri" w:cs="Calibri"/>
    </w:rPr>
  </w:style>
  <w:style w:type="character" w:customStyle="1" w:styleId="czeinternetowe">
    <w:name w:val="Łącze internetowe"/>
    <w:uiPriority w:val="99"/>
    <w:rsid w:val="00A11C97"/>
    <w:rPr>
      <w:color w:val="auto"/>
      <w:u w:val="single"/>
    </w:rPr>
  </w:style>
  <w:style w:type="character" w:customStyle="1" w:styleId="11akapitzwypunktowaniempoziom2Znak">
    <w:name w:val="1.1. akapit z wypunktowaniem poziom 2 Znak"/>
    <w:link w:val="11akapitzwypunktowaniempoziom2"/>
    <w:uiPriority w:val="99"/>
    <w:locked/>
    <w:rsid w:val="00A11C97"/>
    <w:rPr>
      <w:rFonts w:ascii="Calibri" w:hAnsi="Calibri" w:cs="Calibri"/>
      <w:lang w:val="en-GB"/>
    </w:rPr>
  </w:style>
  <w:style w:type="character" w:customStyle="1" w:styleId="AkapitzlistZnak">
    <w:name w:val="Akapit z listą Znak"/>
    <w:link w:val="Akapitzlist"/>
    <w:uiPriority w:val="99"/>
    <w:locked/>
    <w:rsid w:val="00A11C97"/>
    <w:rPr>
      <w:rFonts w:ascii="Calibri" w:hAnsi="Calibri" w:cs="Calibri"/>
    </w:rPr>
  </w:style>
  <w:style w:type="character" w:styleId="Pogrubienie">
    <w:name w:val="Strong"/>
    <w:uiPriority w:val="99"/>
    <w:qFormat/>
    <w:rsid w:val="00A11C97"/>
    <w:rPr>
      <w:b/>
      <w:bCs/>
      <w:spacing w:val="0"/>
    </w:rPr>
  </w:style>
  <w:style w:type="character" w:customStyle="1" w:styleId="Nagowek2zwypunktowaniemZnak">
    <w:name w:val="Nagłowek 2 z wypunktowaniem Znak"/>
    <w:link w:val="Nagowek2zwypunktowaniem"/>
    <w:uiPriority w:val="99"/>
    <w:locked/>
    <w:rsid w:val="00A11C97"/>
    <w:rPr>
      <w:rFonts w:ascii="Calibri Light" w:hAnsi="Calibri Light" w:cs="Calibri Light"/>
      <w:b/>
      <w:bCs/>
      <w:i/>
      <w:iCs/>
      <w:color w:val="0070C0"/>
      <w:sz w:val="24"/>
      <w:szCs w:val="24"/>
    </w:rPr>
  </w:style>
  <w:style w:type="character" w:customStyle="1" w:styleId="ListLabel1">
    <w:name w:val="ListLabel 1"/>
    <w:uiPriority w:val="99"/>
    <w:rsid w:val="008848A8"/>
    <w:rPr>
      <w:rFonts w:ascii="Calibri Light" w:hAnsi="Calibri Light" w:cs="Calibri Light"/>
      <w:sz w:val="20"/>
      <w:szCs w:val="20"/>
    </w:rPr>
  </w:style>
  <w:style w:type="character" w:customStyle="1" w:styleId="ListLabel2">
    <w:name w:val="ListLabel 2"/>
    <w:uiPriority w:val="99"/>
    <w:rsid w:val="008848A8"/>
    <w:rPr>
      <w:sz w:val="20"/>
      <w:szCs w:val="20"/>
    </w:rPr>
  </w:style>
  <w:style w:type="character" w:customStyle="1" w:styleId="ListLabel3">
    <w:name w:val="ListLabel 3"/>
    <w:uiPriority w:val="99"/>
    <w:rsid w:val="008848A8"/>
    <w:rPr>
      <w:sz w:val="20"/>
      <w:szCs w:val="20"/>
    </w:rPr>
  </w:style>
  <w:style w:type="character" w:customStyle="1" w:styleId="ListLabel4">
    <w:name w:val="ListLabel 4"/>
    <w:uiPriority w:val="99"/>
    <w:rsid w:val="008848A8"/>
    <w:rPr>
      <w:sz w:val="20"/>
      <w:szCs w:val="20"/>
    </w:rPr>
  </w:style>
  <w:style w:type="character" w:customStyle="1" w:styleId="ListLabel5">
    <w:name w:val="ListLabel 5"/>
    <w:uiPriority w:val="99"/>
    <w:rsid w:val="008848A8"/>
    <w:rPr>
      <w:sz w:val="20"/>
      <w:szCs w:val="20"/>
    </w:rPr>
  </w:style>
  <w:style w:type="character" w:customStyle="1" w:styleId="ListLabel6">
    <w:name w:val="ListLabel 6"/>
    <w:uiPriority w:val="99"/>
    <w:rsid w:val="008848A8"/>
    <w:rPr>
      <w:sz w:val="20"/>
      <w:szCs w:val="20"/>
    </w:rPr>
  </w:style>
  <w:style w:type="character" w:customStyle="1" w:styleId="ListLabel7">
    <w:name w:val="ListLabel 7"/>
    <w:uiPriority w:val="99"/>
    <w:rsid w:val="008848A8"/>
    <w:rPr>
      <w:sz w:val="20"/>
      <w:szCs w:val="20"/>
    </w:rPr>
  </w:style>
  <w:style w:type="character" w:customStyle="1" w:styleId="ListLabel8">
    <w:name w:val="ListLabel 8"/>
    <w:uiPriority w:val="99"/>
    <w:rsid w:val="008848A8"/>
    <w:rPr>
      <w:sz w:val="20"/>
      <w:szCs w:val="20"/>
    </w:rPr>
  </w:style>
  <w:style w:type="character" w:customStyle="1" w:styleId="ListLabel9">
    <w:name w:val="ListLabel 9"/>
    <w:uiPriority w:val="99"/>
    <w:rsid w:val="008848A8"/>
    <w:rPr>
      <w:sz w:val="20"/>
      <w:szCs w:val="20"/>
    </w:rPr>
  </w:style>
  <w:style w:type="character" w:customStyle="1" w:styleId="ListLabel10">
    <w:name w:val="ListLabel 10"/>
    <w:uiPriority w:val="99"/>
    <w:rsid w:val="008848A8"/>
    <w:rPr>
      <w:rFonts w:ascii="Calibri Light" w:hAnsi="Calibri Light" w:cs="Calibri Light"/>
      <w:color w:val="000000"/>
    </w:rPr>
  </w:style>
  <w:style w:type="character" w:customStyle="1" w:styleId="ListLabel11">
    <w:name w:val="ListLabel 11"/>
    <w:uiPriority w:val="99"/>
    <w:rsid w:val="008848A8"/>
  </w:style>
  <w:style w:type="character" w:customStyle="1" w:styleId="ListLabel12">
    <w:name w:val="ListLabel 12"/>
    <w:uiPriority w:val="99"/>
    <w:rsid w:val="008848A8"/>
  </w:style>
  <w:style w:type="character" w:customStyle="1" w:styleId="ListLabel13">
    <w:name w:val="ListLabel 13"/>
    <w:uiPriority w:val="99"/>
    <w:rsid w:val="008848A8"/>
  </w:style>
  <w:style w:type="character" w:customStyle="1" w:styleId="ListLabel14">
    <w:name w:val="ListLabel 14"/>
    <w:uiPriority w:val="99"/>
    <w:rsid w:val="008848A8"/>
    <w:rPr>
      <w:rFonts w:ascii="Calibri Light" w:hAnsi="Calibri Light" w:cs="Calibri Light"/>
      <w:color w:val="000000"/>
    </w:rPr>
  </w:style>
  <w:style w:type="character" w:customStyle="1" w:styleId="ListLabel15">
    <w:name w:val="ListLabel 15"/>
    <w:uiPriority w:val="99"/>
    <w:rsid w:val="008848A8"/>
    <w:rPr>
      <w:color w:val="000000"/>
    </w:rPr>
  </w:style>
  <w:style w:type="character" w:customStyle="1" w:styleId="ListLabel16">
    <w:name w:val="ListLabel 16"/>
    <w:uiPriority w:val="99"/>
    <w:rsid w:val="008848A8"/>
    <w:rPr>
      <w:rFonts w:ascii="Calibri Light" w:hAnsi="Calibri Light" w:cs="Calibri Light"/>
      <w:color w:val="000000"/>
      <w:sz w:val="20"/>
      <w:szCs w:val="20"/>
    </w:rPr>
  </w:style>
  <w:style w:type="character" w:customStyle="1" w:styleId="ListLabel17">
    <w:name w:val="ListLabel 17"/>
    <w:uiPriority w:val="99"/>
    <w:rsid w:val="008848A8"/>
    <w:rPr>
      <w:color w:val="000000"/>
    </w:rPr>
  </w:style>
  <w:style w:type="character" w:customStyle="1" w:styleId="ListLabel18">
    <w:name w:val="ListLabel 18"/>
    <w:uiPriority w:val="99"/>
    <w:rsid w:val="008848A8"/>
    <w:rPr>
      <w:color w:val="000000"/>
    </w:rPr>
  </w:style>
  <w:style w:type="character" w:customStyle="1" w:styleId="ListLabel19">
    <w:name w:val="ListLabel 19"/>
    <w:uiPriority w:val="99"/>
    <w:rsid w:val="008848A8"/>
    <w:rPr>
      <w:color w:val="000000"/>
    </w:rPr>
  </w:style>
  <w:style w:type="character" w:customStyle="1" w:styleId="ListLabel20">
    <w:name w:val="ListLabel 20"/>
    <w:uiPriority w:val="99"/>
    <w:rsid w:val="008848A8"/>
    <w:rPr>
      <w:color w:val="000000"/>
    </w:rPr>
  </w:style>
  <w:style w:type="character" w:customStyle="1" w:styleId="ListLabel21">
    <w:name w:val="ListLabel 21"/>
    <w:uiPriority w:val="99"/>
    <w:rsid w:val="008848A8"/>
    <w:rPr>
      <w:color w:val="000000"/>
    </w:rPr>
  </w:style>
  <w:style w:type="character" w:customStyle="1" w:styleId="ListLabel22">
    <w:name w:val="ListLabel 22"/>
    <w:uiPriority w:val="99"/>
    <w:rsid w:val="008848A8"/>
    <w:rPr>
      <w:color w:val="000000"/>
    </w:rPr>
  </w:style>
  <w:style w:type="character" w:customStyle="1" w:styleId="ListLabel23">
    <w:name w:val="ListLabel 23"/>
    <w:uiPriority w:val="99"/>
    <w:rsid w:val="008848A8"/>
    <w:rPr>
      <w:color w:val="000000"/>
    </w:rPr>
  </w:style>
  <w:style w:type="character" w:customStyle="1" w:styleId="ListLabel24">
    <w:name w:val="ListLabel 24"/>
    <w:uiPriority w:val="99"/>
    <w:rsid w:val="008848A8"/>
    <w:rPr>
      <w:rFonts w:eastAsia="Times New Roman"/>
      <w:color w:val="0070C0"/>
    </w:rPr>
  </w:style>
  <w:style w:type="character" w:customStyle="1" w:styleId="ListLabel25">
    <w:name w:val="ListLabel 25"/>
    <w:uiPriority w:val="99"/>
    <w:rsid w:val="008848A8"/>
    <w:rPr>
      <w:rFonts w:ascii="Calibri Light" w:hAnsi="Calibri Light" w:cs="Calibri Light"/>
      <w:color w:val="000000"/>
      <w:sz w:val="20"/>
      <w:szCs w:val="20"/>
    </w:rPr>
  </w:style>
  <w:style w:type="character" w:customStyle="1" w:styleId="ListLabel26">
    <w:name w:val="ListLabel 26"/>
    <w:uiPriority w:val="99"/>
    <w:rsid w:val="008848A8"/>
  </w:style>
  <w:style w:type="character" w:customStyle="1" w:styleId="ListLabel27">
    <w:name w:val="ListLabel 27"/>
    <w:uiPriority w:val="99"/>
    <w:rsid w:val="008848A8"/>
  </w:style>
  <w:style w:type="character" w:customStyle="1" w:styleId="ListLabel28">
    <w:name w:val="ListLabel 28"/>
    <w:uiPriority w:val="99"/>
    <w:rsid w:val="008848A8"/>
  </w:style>
  <w:style w:type="character" w:customStyle="1" w:styleId="ListLabel29">
    <w:name w:val="ListLabel 29"/>
    <w:uiPriority w:val="99"/>
    <w:rsid w:val="008848A8"/>
    <w:rPr>
      <w:rFonts w:ascii="Calibri Light" w:hAnsi="Calibri Light" w:cs="Calibri Light"/>
      <w:sz w:val="20"/>
      <w:szCs w:val="20"/>
    </w:rPr>
  </w:style>
  <w:style w:type="character" w:customStyle="1" w:styleId="ListLabel30">
    <w:name w:val="ListLabel 30"/>
    <w:uiPriority w:val="99"/>
    <w:rsid w:val="008848A8"/>
    <w:rPr>
      <w:b/>
      <w:bCs/>
      <w:sz w:val="20"/>
      <w:szCs w:val="20"/>
    </w:rPr>
  </w:style>
  <w:style w:type="character" w:customStyle="1" w:styleId="ListLabel31">
    <w:name w:val="ListLabel 31"/>
    <w:uiPriority w:val="99"/>
    <w:rsid w:val="008848A8"/>
    <w:rPr>
      <w:rFonts w:ascii="Calibri Light" w:hAnsi="Calibri Light" w:cs="Calibri Light"/>
      <w:b/>
      <w:bCs/>
    </w:rPr>
  </w:style>
  <w:style w:type="character" w:customStyle="1" w:styleId="ListLabel32">
    <w:name w:val="ListLabel 32"/>
    <w:uiPriority w:val="99"/>
    <w:rsid w:val="008848A8"/>
    <w:rPr>
      <w:color w:val="0070C0"/>
    </w:rPr>
  </w:style>
  <w:style w:type="character" w:customStyle="1" w:styleId="ListLabel33">
    <w:name w:val="ListLabel 33"/>
    <w:uiPriority w:val="99"/>
    <w:rsid w:val="008848A8"/>
    <w:rPr>
      <w:u w:val="none" w:color="0070C0"/>
    </w:rPr>
  </w:style>
  <w:style w:type="character" w:customStyle="1" w:styleId="ListLabel34">
    <w:name w:val="ListLabel 34"/>
    <w:uiPriority w:val="99"/>
    <w:rsid w:val="008848A8"/>
    <w:rPr>
      <w:rFonts w:eastAsia="Times New Roman"/>
      <w:color w:val="000000"/>
    </w:rPr>
  </w:style>
  <w:style w:type="character" w:customStyle="1" w:styleId="ListLabel35">
    <w:name w:val="ListLabel 35"/>
    <w:uiPriority w:val="99"/>
    <w:rsid w:val="008848A8"/>
  </w:style>
  <w:style w:type="character" w:customStyle="1" w:styleId="ListLabel36">
    <w:name w:val="ListLabel 36"/>
    <w:uiPriority w:val="99"/>
    <w:rsid w:val="008848A8"/>
  </w:style>
  <w:style w:type="character" w:customStyle="1" w:styleId="ListLabel37">
    <w:name w:val="ListLabel 37"/>
    <w:uiPriority w:val="99"/>
    <w:rsid w:val="008848A8"/>
    <w:rPr>
      <w:color w:val="00000A"/>
    </w:rPr>
  </w:style>
  <w:style w:type="character" w:customStyle="1" w:styleId="ListLabel38">
    <w:name w:val="ListLabel 38"/>
    <w:uiPriority w:val="99"/>
    <w:rsid w:val="008848A8"/>
    <w:rPr>
      <w:color w:val="00000A"/>
    </w:rPr>
  </w:style>
  <w:style w:type="character" w:customStyle="1" w:styleId="ListLabel39">
    <w:name w:val="ListLabel 39"/>
    <w:uiPriority w:val="99"/>
    <w:rsid w:val="008848A8"/>
    <w:rPr>
      <w:color w:val="00000A"/>
    </w:rPr>
  </w:style>
  <w:style w:type="character" w:customStyle="1" w:styleId="ListLabel40">
    <w:name w:val="ListLabel 40"/>
    <w:uiPriority w:val="99"/>
    <w:rsid w:val="008848A8"/>
    <w:rPr>
      <w:color w:val="0070C0"/>
    </w:rPr>
  </w:style>
  <w:style w:type="character" w:customStyle="1" w:styleId="ListLabel41">
    <w:name w:val="ListLabel 41"/>
    <w:uiPriority w:val="99"/>
    <w:rsid w:val="008848A8"/>
  </w:style>
  <w:style w:type="character" w:customStyle="1" w:styleId="ListLabel42">
    <w:name w:val="ListLabel 42"/>
    <w:uiPriority w:val="99"/>
    <w:rsid w:val="008848A8"/>
  </w:style>
  <w:style w:type="character" w:customStyle="1" w:styleId="ListLabel43">
    <w:name w:val="ListLabel 43"/>
    <w:uiPriority w:val="99"/>
    <w:rsid w:val="008848A8"/>
  </w:style>
  <w:style w:type="character" w:customStyle="1" w:styleId="ListLabel44">
    <w:name w:val="ListLabel 44"/>
    <w:uiPriority w:val="99"/>
    <w:rsid w:val="008848A8"/>
    <w:rPr>
      <w:color w:val="0070C0"/>
    </w:rPr>
  </w:style>
  <w:style w:type="character" w:customStyle="1" w:styleId="ListLabel45">
    <w:name w:val="ListLabel 45"/>
    <w:uiPriority w:val="99"/>
    <w:rsid w:val="008848A8"/>
  </w:style>
  <w:style w:type="character" w:customStyle="1" w:styleId="ListLabel46">
    <w:name w:val="ListLabel 46"/>
    <w:uiPriority w:val="99"/>
    <w:rsid w:val="008848A8"/>
  </w:style>
  <w:style w:type="character" w:customStyle="1" w:styleId="ListLabel47">
    <w:name w:val="ListLabel 47"/>
    <w:uiPriority w:val="99"/>
    <w:rsid w:val="008848A8"/>
  </w:style>
  <w:style w:type="character" w:customStyle="1" w:styleId="ListLabel48">
    <w:name w:val="ListLabel 48"/>
    <w:uiPriority w:val="99"/>
    <w:rsid w:val="008848A8"/>
    <w:rPr>
      <w:color w:val="0070C0"/>
    </w:rPr>
  </w:style>
  <w:style w:type="character" w:customStyle="1" w:styleId="ListLabel49">
    <w:name w:val="ListLabel 49"/>
    <w:uiPriority w:val="99"/>
    <w:rsid w:val="008848A8"/>
  </w:style>
  <w:style w:type="character" w:customStyle="1" w:styleId="ListLabel50">
    <w:name w:val="ListLabel 50"/>
    <w:uiPriority w:val="99"/>
    <w:rsid w:val="008848A8"/>
  </w:style>
  <w:style w:type="character" w:customStyle="1" w:styleId="ListLabel51">
    <w:name w:val="ListLabel 51"/>
    <w:uiPriority w:val="99"/>
    <w:rsid w:val="008848A8"/>
  </w:style>
  <w:style w:type="character" w:customStyle="1" w:styleId="ListLabel52">
    <w:name w:val="ListLabel 52"/>
    <w:uiPriority w:val="99"/>
    <w:rsid w:val="008848A8"/>
    <w:rPr>
      <w:color w:val="0070C0"/>
    </w:rPr>
  </w:style>
  <w:style w:type="character" w:customStyle="1" w:styleId="ListLabel53">
    <w:name w:val="ListLabel 53"/>
    <w:uiPriority w:val="99"/>
    <w:rsid w:val="008848A8"/>
  </w:style>
  <w:style w:type="character" w:customStyle="1" w:styleId="ListLabel54">
    <w:name w:val="ListLabel 54"/>
    <w:uiPriority w:val="99"/>
    <w:rsid w:val="008848A8"/>
  </w:style>
  <w:style w:type="character" w:customStyle="1" w:styleId="ListLabel55">
    <w:name w:val="ListLabel 55"/>
    <w:uiPriority w:val="99"/>
    <w:rsid w:val="008848A8"/>
  </w:style>
  <w:style w:type="character" w:customStyle="1" w:styleId="ListLabel56">
    <w:name w:val="ListLabel 56"/>
    <w:uiPriority w:val="99"/>
    <w:rsid w:val="008848A8"/>
    <w:rPr>
      <w:color w:val="0070C0"/>
    </w:rPr>
  </w:style>
  <w:style w:type="character" w:customStyle="1" w:styleId="ListLabel57">
    <w:name w:val="ListLabel 57"/>
    <w:uiPriority w:val="99"/>
    <w:rsid w:val="008848A8"/>
  </w:style>
  <w:style w:type="character" w:customStyle="1" w:styleId="ListLabel58">
    <w:name w:val="ListLabel 58"/>
    <w:uiPriority w:val="99"/>
    <w:rsid w:val="008848A8"/>
  </w:style>
  <w:style w:type="character" w:customStyle="1" w:styleId="ListLabel59">
    <w:name w:val="ListLabel 59"/>
    <w:uiPriority w:val="99"/>
    <w:rsid w:val="008848A8"/>
  </w:style>
  <w:style w:type="character" w:customStyle="1" w:styleId="ListLabel60">
    <w:name w:val="ListLabel 60"/>
    <w:uiPriority w:val="99"/>
    <w:rsid w:val="008848A8"/>
    <w:rPr>
      <w:color w:val="00000A"/>
    </w:rPr>
  </w:style>
  <w:style w:type="character" w:customStyle="1" w:styleId="ListLabel61">
    <w:name w:val="ListLabel 61"/>
    <w:uiPriority w:val="99"/>
    <w:rsid w:val="008848A8"/>
    <w:rPr>
      <w:color w:val="00000A"/>
    </w:rPr>
  </w:style>
  <w:style w:type="character" w:customStyle="1" w:styleId="ListLabel62">
    <w:name w:val="ListLabel 62"/>
    <w:uiPriority w:val="99"/>
    <w:rsid w:val="008848A8"/>
    <w:rPr>
      <w:rFonts w:ascii="Calibri Light" w:hAnsi="Calibri Light" w:cs="Calibri Light"/>
    </w:rPr>
  </w:style>
  <w:style w:type="character" w:customStyle="1" w:styleId="Tekstrdowy">
    <w:name w:val="Tekst źródłowy"/>
    <w:uiPriority w:val="99"/>
    <w:rsid w:val="008848A8"/>
    <w:rPr>
      <w:rFonts w:ascii="Liberation Mono" w:hAnsi="Liberation Mono" w:cs="Liberation Mono"/>
    </w:rPr>
  </w:style>
  <w:style w:type="character" w:customStyle="1" w:styleId="ListLabel63">
    <w:name w:val="ListLabel 63"/>
    <w:uiPriority w:val="99"/>
    <w:rsid w:val="008848A8"/>
    <w:rPr>
      <w:rFonts w:ascii="Calibri Light" w:hAnsi="Calibri Light" w:cs="Calibri Light"/>
      <w:sz w:val="20"/>
      <w:szCs w:val="20"/>
    </w:rPr>
  </w:style>
  <w:style w:type="character" w:customStyle="1" w:styleId="ListLabel64">
    <w:name w:val="ListLabel 64"/>
    <w:uiPriority w:val="99"/>
    <w:rsid w:val="008848A8"/>
    <w:rPr>
      <w:sz w:val="20"/>
      <w:szCs w:val="20"/>
    </w:rPr>
  </w:style>
  <w:style w:type="character" w:customStyle="1" w:styleId="ListLabel65">
    <w:name w:val="ListLabel 65"/>
    <w:uiPriority w:val="99"/>
    <w:rsid w:val="008848A8"/>
    <w:rPr>
      <w:sz w:val="20"/>
      <w:szCs w:val="20"/>
    </w:rPr>
  </w:style>
  <w:style w:type="character" w:customStyle="1" w:styleId="ListLabel66">
    <w:name w:val="ListLabel 66"/>
    <w:uiPriority w:val="99"/>
    <w:rsid w:val="008848A8"/>
    <w:rPr>
      <w:sz w:val="20"/>
      <w:szCs w:val="20"/>
    </w:rPr>
  </w:style>
  <w:style w:type="character" w:customStyle="1" w:styleId="ListLabel67">
    <w:name w:val="ListLabel 67"/>
    <w:uiPriority w:val="99"/>
    <w:rsid w:val="008848A8"/>
    <w:rPr>
      <w:sz w:val="20"/>
      <w:szCs w:val="20"/>
    </w:rPr>
  </w:style>
  <w:style w:type="character" w:customStyle="1" w:styleId="ListLabel68">
    <w:name w:val="ListLabel 68"/>
    <w:uiPriority w:val="99"/>
    <w:rsid w:val="008848A8"/>
    <w:rPr>
      <w:sz w:val="20"/>
      <w:szCs w:val="20"/>
    </w:rPr>
  </w:style>
  <w:style w:type="character" w:customStyle="1" w:styleId="ListLabel69">
    <w:name w:val="ListLabel 69"/>
    <w:uiPriority w:val="99"/>
    <w:rsid w:val="008848A8"/>
    <w:rPr>
      <w:sz w:val="20"/>
      <w:szCs w:val="20"/>
    </w:rPr>
  </w:style>
  <w:style w:type="character" w:customStyle="1" w:styleId="ListLabel70">
    <w:name w:val="ListLabel 70"/>
    <w:uiPriority w:val="99"/>
    <w:rsid w:val="008848A8"/>
    <w:rPr>
      <w:sz w:val="20"/>
      <w:szCs w:val="20"/>
    </w:rPr>
  </w:style>
  <w:style w:type="character" w:customStyle="1" w:styleId="ListLabel71">
    <w:name w:val="ListLabel 71"/>
    <w:uiPriority w:val="99"/>
    <w:rsid w:val="008848A8"/>
    <w:rPr>
      <w:sz w:val="20"/>
      <w:szCs w:val="20"/>
    </w:rPr>
  </w:style>
  <w:style w:type="character" w:customStyle="1" w:styleId="ListLabel72">
    <w:name w:val="ListLabel 72"/>
    <w:uiPriority w:val="99"/>
    <w:rsid w:val="008848A8"/>
    <w:rPr>
      <w:rFonts w:ascii="Calibri Light" w:hAnsi="Calibri Light" w:cs="Calibri Light"/>
      <w:color w:val="000000"/>
    </w:rPr>
  </w:style>
  <w:style w:type="character" w:customStyle="1" w:styleId="ListLabel73">
    <w:name w:val="ListLabel 73"/>
    <w:uiPriority w:val="99"/>
    <w:rsid w:val="008848A8"/>
    <w:rPr>
      <w:rFonts w:ascii="Calibri Light" w:hAnsi="Calibri Light" w:cs="Calibri Light"/>
    </w:rPr>
  </w:style>
  <w:style w:type="character" w:customStyle="1" w:styleId="ListLabel74">
    <w:name w:val="ListLabel 74"/>
    <w:uiPriority w:val="99"/>
    <w:rsid w:val="008848A8"/>
  </w:style>
  <w:style w:type="character" w:customStyle="1" w:styleId="ListLabel75">
    <w:name w:val="ListLabel 75"/>
    <w:uiPriority w:val="99"/>
    <w:rsid w:val="008848A8"/>
  </w:style>
  <w:style w:type="character" w:customStyle="1" w:styleId="ListLabel76">
    <w:name w:val="ListLabel 76"/>
    <w:uiPriority w:val="99"/>
    <w:rsid w:val="008848A8"/>
  </w:style>
  <w:style w:type="character" w:customStyle="1" w:styleId="ListLabel77">
    <w:name w:val="ListLabel 77"/>
    <w:uiPriority w:val="99"/>
    <w:rsid w:val="008848A8"/>
  </w:style>
  <w:style w:type="character" w:customStyle="1" w:styleId="ListLabel78">
    <w:name w:val="ListLabel 78"/>
    <w:uiPriority w:val="99"/>
    <w:rsid w:val="008848A8"/>
  </w:style>
  <w:style w:type="character" w:customStyle="1" w:styleId="ListLabel79">
    <w:name w:val="ListLabel 79"/>
    <w:uiPriority w:val="99"/>
    <w:rsid w:val="008848A8"/>
  </w:style>
  <w:style w:type="character" w:customStyle="1" w:styleId="ListLabel80">
    <w:name w:val="ListLabel 80"/>
    <w:uiPriority w:val="99"/>
    <w:rsid w:val="008848A8"/>
  </w:style>
  <w:style w:type="character" w:customStyle="1" w:styleId="ListLabel81">
    <w:name w:val="ListLabel 81"/>
    <w:uiPriority w:val="99"/>
    <w:rsid w:val="008848A8"/>
  </w:style>
  <w:style w:type="character" w:customStyle="1" w:styleId="ListLabel82">
    <w:name w:val="ListLabel 82"/>
    <w:uiPriority w:val="99"/>
    <w:rsid w:val="008848A8"/>
    <w:rPr>
      <w:rFonts w:ascii="Calibri Light" w:hAnsi="Calibri Light" w:cs="Calibri Light"/>
      <w:color w:val="000000"/>
    </w:rPr>
  </w:style>
  <w:style w:type="character" w:customStyle="1" w:styleId="ListLabel83">
    <w:name w:val="ListLabel 83"/>
    <w:uiPriority w:val="99"/>
    <w:rsid w:val="008848A8"/>
    <w:rPr>
      <w:color w:val="000000"/>
    </w:rPr>
  </w:style>
  <w:style w:type="character" w:customStyle="1" w:styleId="ListLabel84">
    <w:name w:val="ListLabel 84"/>
    <w:uiPriority w:val="99"/>
    <w:rsid w:val="008848A8"/>
    <w:rPr>
      <w:rFonts w:ascii="Calibri Light" w:hAnsi="Calibri Light" w:cs="Calibri Light"/>
      <w:color w:val="000000"/>
      <w:sz w:val="20"/>
      <w:szCs w:val="20"/>
    </w:rPr>
  </w:style>
  <w:style w:type="character" w:customStyle="1" w:styleId="ListLabel85">
    <w:name w:val="ListLabel 85"/>
    <w:uiPriority w:val="99"/>
    <w:rsid w:val="008848A8"/>
    <w:rPr>
      <w:color w:val="000000"/>
    </w:rPr>
  </w:style>
  <w:style w:type="character" w:customStyle="1" w:styleId="ListLabel86">
    <w:name w:val="ListLabel 86"/>
    <w:uiPriority w:val="99"/>
    <w:rsid w:val="008848A8"/>
    <w:rPr>
      <w:color w:val="000000"/>
    </w:rPr>
  </w:style>
  <w:style w:type="character" w:customStyle="1" w:styleId="ListLabel87">
    <w:name w:val="ListLabel 87"/>
    <w:uiPriority w:val="99"/>
    <w:rsid w:val="008848A8"/>
    <w:rPr>
      <w:color w:val="000000"/>
    </w:rPr>
  </w:style>
  <w:style w:type="character" w:customStyle="1" w:styleId="ListLabel88">
    <w:name w:val="ListLabel 88"/>
    <w:uiPriority w:val="99"/>
    <w:rsid w:val="008848A8"/>
    <w:rPr>
      <w:color w:val="000000"/>
    </w:rPr>
  </w:style>
  <w:style w:type="character" w:customStyle="1" w:styleId="ListLabel89">
    <w:name w:val="ListLabel 89"/>
    <w:uiPriority w:val="99"/>
    <w:rsid w:val="008848A8"/>
    <w:rPr>
      <w:color w:val="000000"/>
    </w:rPr>
  </w:style>
  <w:style w:type="character" w:customStyle="1" w:styleId="ListLabel90">
    <w:name w:val="ListLabel 90"/>
    <w:uiPriority w:val="99"/>
    <w:rsid w:val="008848A8"/>
    <w:rPr>
      <w:color w:val="000000"/>
    </w:rPr>
  </w:style>
  <w:style w:type="character" w:customStyle="1" w:styleId="ListLabel91">
    <w:name w:val="ListLabel 91"/>
    <w:uiPriority w:val="99"/>
    <w:rsid w:val="008848A8"/>
    <w:rPr>
      <w:color w:val="000000"/>
    </w:rPr>
  </w:style>
  <w:style w:type="character" w:customStyle="1" w:styleId="ListLabel92">
    <w:name w:val="ListLabel 92"/>
    <w:uiPriority w:val="99"/>
    <w:rsid w:val="008848A8"/>
    <w:rPr>
      <w:rFonts w:ascii="Calibri Light" w:hAnsi="Calibri Light" w:cs="Calibri Light"/>
      <w:color w:val="000000"/>
      <w:sz w:val="20"/>
      <w:szCs w:val="20"/>
    </w:rPr>
  </w:style>
  <w:style w:type="character" w:customStyle="1" w:styleId="ListLabel93">
    <w:name w:val="ListLabel 93"/>
    <w:uiPriority w:val="99"/>
    <w:rsid w:val="008848A8"/>
    <w:rPr>
      <w:rFonts w:ascii="Calibri Light" w:hAnsi="Calibri Light" w:cs="Calibri Light"/>
      <w:sz w:val="20"/>
      <w:szCs w:val="20"/>
    </w:rPr>
  </w:style>
  <w:style w:type="character" w:customStyle="1" w:styleId="ListLabel94">
    <w:name w:val="ListLabel 94"/>
    <w:uiPriority w:val="99"/>
    <w:rsid w:val="008848A8"/>
    <w:rPr>
      <w:rFonts w:ascii="Calibri Light" w:hAnsi="Calibri Light" w:cs="Calibri Light"/>
      <w:b/>
      <w:bCs/>
      <w:sz w:val="20"/>
      <w:szCs w:val="20"/>
    </w:rPr>
  </w:style>
  <w:style w:type="character" w:customStyle="1" w:styleId="ListLabel95">
    <w:name w:val="ListLabel 95"/>
    <w:uiPriority w:val="99"/>
    <w:rsid w:val="008848A8"/>
    <w:rPr>
      <w:rFonts w:ascii="Calibri Light" w:hAnsi="Calibri Light" w:cs="Calibri Light"/>
      <w:b/>
      <w:bCs/>
    </w:rPr>
  </w:style>
  <w:style w:type="character" w:customStyle="1" w:styleId="ListLabel96">
    <w:name w:val="ListLabel 96"/>
    <w:uiPriority w:val="99"/>
    <w:rsid w:val="008848A8"/>
    <w:rPr>
      <w:rFonts w:ascii="Calibri Light" w:hAnsi="Calibri Light" w:cs="Calibri Light"/>
    </w:rPr>
  </w:style>
  <w:style w:type="paragraph" w:styleId="Nagwek">
    <w:name w:val="header"/>
    <w:basedOn w:val="Normalny"/>
    <w:next w:val="Tekstpodstawowy"/>
    <w:link w:val="NagwekZnak"/>
    <w:uiPriority w:val="99"/>
    <w:rsid w:val="00A11C97"/>
    <w:pPr>
      <w:tabs>
        <w:tab w:val="center" w:pos="4536"/>
        <w:tab w:val="right" w:pos="9072"/>
      </w:tabs>
      <w:spacing w:after="0" w:line="240" w:lineRule="auto"/>
    </w:pPr>
  </w:style>
  <w:style w:type="character" w:customStyle="1" w:styleId="HeaderChar1">
    <w:name w:val="Header Char1"/>
    <w:uiPriority w:val="99"/>
    <w:semiHidden/>
    <w:rPr>
      <w:color w:val="00000A"/>
      <w:lang w:eastAsia="en-US"/>
    </w:rPr>
  </w:style>
  <w:style w:type="paragraph" w:styleId="Tekstpodstawowy">
    <w:name w:val="Body Text"/>
    <w:basedOn w:val="Normalny"/>
    <w:link w:val="TekstpodstawowyZnak"/>
    <w:uiPriority w:val="99"/>
    <w:rsid w:val="008848A8"/>
    <w:pPr>
      <w:spacing w:after="140"/>
    </w:pPr>
  </w:style>
  <w:style w:type="character" w:customStyle="1" w:styleId="TekstpodstawowyZnak">
    <w:name w:val="Tekst podstawowy Znak"/>
    <w:link w:val="Tekstpodstawowy"/>
    <w:uiPriority w:val="99"/>
    <w:semiHidden/>
    <w:locked/>
    <w:rPr>
      <w:color w:val="00000A"/>
      <w:lang w:eastAsia="en-US"/>
    </w:rPr>
  </w:style>
  <w:style w:type="paragraph" w:styleId="Lista">
    <w:name w:val="List"/>
    <w:basedOn w:val="Tekstpodstawowy"/>
    <w:uiPriority w:val="99"/>
    <w:rsid w:val="008848A8"/>
  </w:style>
  <w:style w:type="paragraph" w:styleId="Legenda">
    <w:name w:val="caption"/>
    <w:basedOn w:val="Normalny"/>
    <w:uiPriority w:val="99"/>
    <w:qFormat/>
    <w:rsid w:val="008848A8"/>
    <w:pPr>
      <w:suppressLineNumbers/>
      <w:spacing w:before="120" w:after="120"/>
    </w:pPr>
    <w:rPr>
      <w:i/>
      <w:iCs/>
      <w:sz w:val="24"/>
      <w:szCs w:val="24"/>
    </w:rPr>
  </w:style>
  <w:style w:type="paragraph" w:customStyle="1" w:styleId="Indeks">
    <w:name w:val="Indeks"/>
    <w:basedOn w:val="Normalny"/>
    <w:uiPriority w:val="99"/>
    <w:rsid w:val="008848A8"/>
    <w:pPr>
      <w:suppressLineNumbers/>
    </w:pPr>
  </w:style>
  <w:style w:type="paragraph" w:styleId="NormalnyWeb">
    <w:name w:val="Normal (Web)"/>
    <w:basedOn w:val="Normalny"/>
    <w:uiPriority w:val="99"/>
    <w:rsid w:val="00A11C97"/>
    <w:pPr>
      <w:suppressAutoHyphens/>
      <w:spacing w:before="100" w:after="100" w:line="240" w:lineRule="auto"/>
      <w:jc w:val="both"/>
    </w:pPr>
    <w:rPr>
      <w:rFonts w:ascii="Times New Roman" w:eastAsia="Times New Roman" w:hAnsi="Times New Roman" w:cs="Times New Roman"/>
      <w:sz w:val="20"/>
      <w:szCs w:val="20"/>
      <w:lang w:eastAsia="ar-SA"/>
    </w:rPr>
  </w:style>
  <w:style w:type="paragraph" w:customStyle="1" w:styleId="western">
    <w:name w:val="western"/>
    <w:basedOn w:val="Normalny"/>
    <w:uiPriority w:val="99"/>
    <w:rsid w:val="00A11C97"/>
    <w:pPr>
      <w:spacing w:beforeAutospacing="1" w:after="0" w:line="360" w:lineRule="auto"/>
    </w:pPr>
    <w:rPr>
      <w:rFonts w:ascii="Arial" w:eastAsia="Times New Roman" w:hAnsi="Arial" w:cs="Arial"/>
      <w:lang w:eastAsia="pl-PL"/>
    </w:rPr>
  </w:style>
  <w:style w:type="paragraph" w:styleId="Tekstprzypisukocowego">
    <w:name w:val="endnote text"/>
    <w:basedOn w:val="Normalny"/>
    <w:link w:val="TekstprzypisukocowegoZnak"/>
    <w:uiPriority w:val="99"/>
    <w:semiHidden/>
    <w:rsid w:val="00A11C97"/>
    <w:pPr>
      <w:spacing w:after="0" w:line="240" w:lineRule="auto"/>
    </w:pPr>
    <w:rPr>
      <w:sz w:val="20"/>
      <w:szCs w:val="20"/>
    </w:rPr>
  </w:style>
  <w:style w:type="character" w:customStyle="1" w:styleId="EndnoteTextChar1">
    <w:name w:val="Endnote Text Char1"/>
    <w:uiPriority w:val="99"/>
    <w:semiHidden/>
    <w:rPr>
      <w:color w:val="00000A"/>
      <w:sz w:val="20"/>
      <w:szCs w:val="20"/>
      <w:lang w:eastAsia="en-US"/>
    </w:rPr>
  </w:style>
  <w:style w:type="paragraph" w:styleId="Akapitzlist">
    <w:name w:val="List Paragraph"/>
    <w:basedOn w:val="Normalny"/>
    <w:link w:val="AkapitzlistZnak"/>
    <w:uiPriority w:val="99"/>
    <w:qFormat/>
    <w:rsid w:val="00A11C97"/>
    <w:pPr>
      <w:ind w:left="720"/>
    </w:pPr>
  </w:style>
  <w:style w:type="paragraph" w:styleId="Tekstdymka">
    <w:name w:val="Balloon Text"/>
    <w:basedOn w:val="Normalny"/>
    <w:link w:val="TekstdymkaZnak"/>
    <w:uiPriority w:val="99"/>
    <w:semiHidden/>
    <w:rsid w:val="00A11C97"/>
    <w:pPr>
      <w:spacing w:after="0" w:line="240" w:lineRule="auto"/>
    </w:pPr>
    <w:rPr>
      <w:rFonts w:ascii="Segoe UI" w:hAnsi="Segoe UI" w:cs="Segoe UI"/>
      <w:sz w:val="18"/>
      <w:szCs w:val="18"/>
    </w:rPr>
  </w:style>
  <w:style w:type="character" w:customStyle="1" w:styleId="BalloonTextChar1">
    <w:name w:val="Balloon Text Char1"/>
    <w:uiPriority w:val="99"/>
    <w:semiHidden/>
    <w:rPr>
      <w:rFonts w:ascii="Times New Roman" w:hAnsi="Times New Roman" w:cs="Times New Roman"/>
      <w:color w:val="00000A"/>
      <w:sz w:val="2"/>
      <w:szCs w:val="2"/>
      <w:lang w:eastAsia="en-US"/>
    </w:rPr>
  </w:style>
  <w:style w:type="paragraph" w:styleId="Tekstkomentarza">
    <w:name w:val="annotation text"/>
    <w:basedOn w:val="Normalny"/>
    <w:link w:val="TekstkomentarzaZnak"/>
    <w:uiPriority w:val="99"/>
    <w:semiHidden/>
    <w:rsid w:val="00A11C97"/>
    <w:pPr>
      <w:spacing w:line="240" w:lineRule="auto"/>
    </w:pPr>
    <w:rPr>
      <w:sz w:val="20"/>
      <w:szCs w:val="20"/>
    </w:rPr>
  </w:style>
  <w:style w:type="character" w:customStyle="1" w:styleId="CommentTextChar1">
    <w:name w:val="Comment Text Char1"/>
    <w:uiPriority w:val="99"/>
    <w:semiHidden/>
    <w:rPr>
      <w:color w:val="00000A"/>
      <w:sz w:val="20"/>
      <w:szCs w:val="20"/>
      <w:lang w:eastAsia="en-US"/>
    </w:rPr>
  </w:style>
  <w:style w:type="paragraph" w:styleId="Tematkomentarza">
    <w:name w:val="annotation subject"/>
    <w:basedOn w:val="Tekstkomentarza"/>
    <w:link w:val="TematkomentarzaZnak"/>
    <w:uiPriority w:val="99"/>
    <w:semiHidden/>
    <w:rsid w:val="00A11C97"/>
    <w:rPr>
      <w:b/>
      <w:bCs/>
    </w:rPr>
  </w:style>
  <w:style w:type="character" w:customStyle="1" w:styleId="CommentSubjectChar1">
    <w:name w:val="Comment Subject Char1"/>
    <w:uiPriority w:val="99"/>
    <w:semiHidden/>
    <w:rPr>
      <w:rFonts w:ascii="Calibri" w:hAnsi="Calibri" w:cs="Calibri"/>
      <w:b/>
      <w:bCs/>
      <w:color w:val="00000A"/>
      <w:sz w:val="20"/>
      <w:szCs w:val="20"/>
      <w:lang w:eastAsia="en-US"/>
    </w:rPr>
  </w:style>
  <w:style w:type="paragraph" w:styleId="Poprawka">
    <w:name w:val="Revision"/>
    <w:uiPriority w:val="99"/>
    <w:semiHidden/>
    <w:rsid w:val="00A11C97"/>
    <w:rPr>
      <w:color w:val="00000A"/>
      <w:sz w:val="22"/>
      <w:szCs w:val="22"/>
      <w:lang w:eastAsia="en-US"/>
    </w:rPr>
  </w:style>
  <w:style w:type="paragraph" w:customStyle="1" w:styleId="Default">
    <w:name w:val="Default"/>
    <w:basedOn w:val="Normalny"/>
    <w:uiPriority w:val="99"/>
    <w:rsid w:val="00A11C97"/>
    <w:pPr>
      <w:spacing w:after="0" w:line="240" w:lineRule="auto"/>
    </w:pPr>
    <w:rPr>
      <w:color w:val="000000"/>
      <w:sz w:val="24"/>
      <w:szCs w:val="24"/>
    </w:rPr>
  </w:style>
  <w:style w:type="paragraph" w:customStyle="1" w:styleId="Textbody">
    <w:name w:val="Text body"/>
    <w:basedOn w:val="Normalny"/>
    <w:uiPriority w:val="99"/>
    <w:rsid w:val="00A11C97"/>
    <w:pPr>
      <w:widowControl w:val="0"/>
      <w:suppressAutoHyphens/>
      <w:spacing w:after="120" w:line="240" w:lineRule="auto"/>
    </w:pPr>
    <w:rPr>
      <w:kern w:val="2"/>
      <w:sz w:val="24"/>
      <w:szCs w:val="24"/>
      <w:lang w:eastAsia="zh-CN"/>
    </w:rPr>
  </w:style>
  <w:style w:type="paragraph" w:customStyle="1" w:styleId="Tekstpodstawowy21">
    <w:name w:val="Tekst podstawowy 21"/>
    <w:basedOn w:val="Normalny"/>
    <w:uiPriority w:val="99"/>
    <w:rsid w:val="00A11C97"/>
    <w:pPr>
      <w:widowControl w:val="0"/>
      <w:suppressAutoHyphens/>
      <w:spacing w:after="0" w:line="360" w:lineRule="auto"/>
      <w:jc w:val="both"/>
    </w:pPr>
    <w:rPr>
      <w:kern w:val="2"/>
      <w:lang w:eastAsia="zh-CN"/>
    </w:rPr>
  </w:style>
  <w:style w:type="paragraph" w:styleId="Stopka">
    <w:name w:val="footer"/>
    <w:basedOn w:val="Normalny"/>
    <w:link w:val="StopkaZnak"/>
    <w:uiPriority w:val="99"/>
    <w:rsid w:val="00A11C97"/>
    <w:pPr>
      <w:tabs>
        <w:tab w:val="center" w:pos="4536"/>
        <w:tab w:val="right" w:pos="9072"/>
      </w:tabs>
      <w:spacing w:after="0" w:line="240" w:lineRule="auto"/>
    </w:pPr>
  </w:style>
  <w:style w:type="character" w:customStyle="1" w:styleId="FooterChar1">
    <w:name w:val="Footer Char1"/>
    <w:uiPriority w:val="99"/>
    <w:semiHidden/>
    <w:rPr>
      <w:color w:val="00000A"/>
      <w:lang w:eastAsia="en-US"/>
    </w:rPr>
  </w:style>
  <w:style w:type="paragraph" w:customStyle="1" w:styleId="11akapitzwypunktowaniempoziom2">
    <w:name w:val="1.1. akapit z wypunktowaniem poziom 2"/>
    <w:basedOn w:val="Akapitzlist"/>
    <w:link w:val="11akapitzwypunktowaniempoziom2Znak"/>
    <w:uiPriority w:val="99"/>
    <w:rsid w:val="00A11C97"/>
    <w:pPr>
      <w:jc w:val="both"/>
    </w:pPr>
    <w:rPr>
      <w:lang w:val="en-GB"/>
    </w:rPr>
  </w:style>
  <w:style w:type="paragraph" w:customStyle="1" w:styleId="Nagowek2zwypunktowaniem">
    <w:name w:val="Nagłowek 2 z wypunktowaniem"/>
    <w:basedOn w:val="Nagwek2"/>
    <w:link w:val="Nagowek2zwypunktowaniemZnak"/>
    <w:uiPriority w:val="99"/>
    <w:rsid w:val="00A11C97"/>
    <w:pPr>
      <w:keepLines/>
      <w:spacing w:before="200" w:after="0"/>
      <w:ind w:hanging="720"/>
    </w:pPr>
    <w:rPr>
      <w:rFonts w:eastAsia="Calibri"/>
      <w:i w:val="0"/>
      <w:iCs w:val="0"/>
      <w:color w:val="0070C0"/>
      <w:sz w:val="24"/>
      <w:szCs w:val="24"/>
    </w:rPr>
  </w:style>
  <w:style w:type="table" w:customStyle="1" w:styleId="SIMPLEtabela">
    <w:name w:val="SIMPLE tabela"/>
    <w:uiPriority w:val="99"/>
    <w:rsid w:val="00A1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owanie">
    <w:name w:val="Numerowanie"/>
    <w:basedOn w:val="Normalny"/>
    <w:uiPriority w:val="99"/>
    <w:rsid w:val="00A2643A"/>
    <w:pPr>
      <w:tabs>
        <w:tab w:val="num" w:pos="360"/>
      </w:tabs>
      <w:spacing w:before="120" w:after="0" w:line="240" w:lineRule="auto"/>
      <w:ind w:left="360" w:hanging="360"/>
      <w:jc w:val="both"/>
    </w:pPr>
    <w:rPr>
      <w:rFonts w:ascii="Book Antiqua" w:eastAsia="Times New Roman" w:hAnsi="Book Antiqua" w:cs="Book Antiqua"/>
      <w:color w:val="auto"/>
    </w:rPr>
  </w:style>
  <w:style w:type="character" w:styleId="Hipercze">
    <w:name w:val="Hyperlink"/>
    <w:uiPriority w:val="99"/>
    <w:rsid w:val="00D054AB"/>
    <w:rPr>
      <w:color w:val="auto"/>
      <w:u w:val="single"/>
    </w:rPr>
  </w:style>
  <w:style w:type="table" w:styleId="Tabela-Siatka">
    <w:name w:val="Table Grid"/>
    <w:basedOn w:val="Standardowy"/>
    <w:uiPriority w:val="99"/>
    <w:locked/>
    <w:rsid w:val="00250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locked/>
    <w:rsid w:val="005E08B4"/>
    <w:rPr>
      <w:i/>
      <w:iCs/>
    </w:rPr>
  </w:style>
  <w:style w:type="character" w:customStyle="1" w:styleId="Teksttreci2">
    <w:name w:val="Tekst treści (2)_"/>
    <w:link w:val="Teksttreci21"/>
    <w:uiPriority w:val="99"/>
    <w:locked/>
    <w:rsid w:val="005E08B4"/>
    <w:rPr>
      <w:rFonts w:ascii="Arial" w:hAnsi="Arial" w:cs="Arial"/>
      <w:sz w:val="20"/>
      <w:szCs w:val="20"/>
      <w:shd w:val="clear" w:color="auto" w:fill="FFFFFF"/>
    </w:rPr>
  </w:style>
  <w:style w:type="paragraph" w:customStyle="1" w:styleId="Teksttreci21">
    <w:name w:val="Tekst treści (2)1"/>
    <w:basedOn w:val="Normalny"/>
    <w:link w:val="Teksttreci2"/>
    <w:uiPriority w:val="99"/>
    <w:rsid w:val="005E08B4"/>
    <w:pPr>
      <w:widowControl w:val="0"/>
      <w:shd w:val="clear" w:color="auto" w:fill="FFFFFF"/>
      <w:spacing w:after="0" w:line="243" w:lineRule="exact"/>
      <w:ind w:hanging="560"/>
      <w:jc w:val="both"/>
    </w:pPr>
    <w:rPr>
      <w:rFonts w:ascii="Arial" w:hAnsi="Arial" w:cs="Arial"/>
      <w:color w:val="auto"/>
      <w:sz w:val="20"/>
      <w:szCs w:val="20"/>
      <w:lang w:eastAsia="pl-PL"/>
    </w:rPr>
  </w:style>
  <w:style w:type="character" w:customStyle="1" w:styleId="Teksttreci4">
    <w:name w:val="Tekst treści (4)_"/>
    <w:link w:val="Teksttreci41"/>
    <w:uiPriority w:val="99"/>
    <w:locked/>
    <w:rsid w:val="00694A85"/>
    <w:rPr>
      <w:rFonts w:ascii="Arial" w:hAnsi="Arial" w:cs="Arial"/>
      <w:b/>
      <w:bCs/>
      <w:sz w:val="20"/>
      <w:szCs w:val="20"/>
      <w:shd w:val="clear" w:color="auto" w:fill="FFFFFF"/>
    </w:rPr>
  </w:style>
  <w:style w:type="character" w:customStyle="1" w:styleId="Teksttreci2Pogrubienie">
    <w:name w:val="Tekst treści (2) + Pogrubienie"/>
    <w:uiPriority w:val="99"/>
    <w:rsid w:val="00694A85"/>
    <w:rPr>
      <w:rFonts w:ascii="Arial" w:hAnsi="Arial" w:cs="Arial"/>
      <w:b/>
      <w:bCs/>
      <w:color w:val="000000"/>
      <w:spacing w:val="0"/>
      <w:w w:val="100"/>
      <w:position w:val="0"/>
      <w:sz w:val="20"/>
      <w:szCs w:val="20"/>
      <w:u w:val="none"/>
      <w:shd w:val="clear" w:color="auto" w:fill="FFFFFF"/>
      <w:lang w:val="pl-PL" w:eastAsia="pl-PL"/>
    </w:rPr>
  </w:style>
  <w:style w:type="paragraph" w:customStyle="1" w:styleId="Teksttreci41">
    <w:name w:val="Tekst treści (4)1"/>
    <w:basedOn w:val="Normalny"/>
    <w:link w:val="Teksttreci4"/>
    <w:uiPriority w:val="99"/>
    <w:rsid w:val="00694A85"/>
    <w:pPr>
      <w:widowControl w:val="0"/>
      <w:shd w:val="clear" w:color="auto" w:fill="FFFFFF"/>
      <w:spacing w:after="0" w:line="240" w:lineRule="atLeast"/>
      <w:ind w:hanging="420"/>
      <w:jc w:val="right"/>
    </w:pPr>
    <w:rPr>
      <w:rFonts w:ascii="Arial" w:hAnsi="Arial" w:cs="Arial"/>
      <w:b/>
      <w:bCs/>
      <w:color w:val="auto"/>
      <w:sz w:val="20"/>
      <w:szCs w:val="20"/>
      <w:lang w:eastAsia="pl-PL"/>
    </w:rPr>
  </w:style>
  <w:style w:type="paragraph" w:customStyle="1" w:styleId="Tabela">
    <w:name w:val="Tabela"/>
    <w:basedOn w:val="Tekstpodstawowy"/>
    <w:next w:val="Tekstpodstawowy"/>
    <w:rsid w:val="00963BCF"/>
    <w:pPr>
      <w:spacing w:before="40" w:after="20" w:line="234" w:lineRule="atLeast"/>
    </w:pPr>
    <w:rPr>
      <w:rFonts w:ascii="Arial" w:eastAsia="Times New Roman" w:hAnsi="Arial" w:cs="Times New Roman"/>
      <w:color w:val="auto"/>
      <w:kern w:val="24"/>
      <w:sz w:val="20"/>
      <w:szCs w:val="20"/>
      <w:lang w:eastAsia="pl-PL"/>
    </w:rPr>
  </w:style>
  <w:style w:type="paragraph" w:styleId="Bezodstpw">
    <w:name w:val="No Spacing"/>
    <w:uiPriority w:val="1"/>
    <w:qFormat/>
    <w:rsid w:val="005A7403"/>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30</Pages>
  <Words>8925</Words>
  <Characters>61558</Characters>
  <Application>Microsoft Office Word</Application>
  <DocSecurity>0</DocSecurity>
  <Lines>512</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Jakoniuk</dc:creator>
  <cp:keywords/>
  <dc:description/>
  <cp:lastModifiedBy>Beata Kleczkowska</cp:lastModifiedBy>
  <cp:revision>15</cp:revision>
  <cp:lastPrinted>2019-11-18T08:02:00Z</cp:lastPrinted>
  <dcterms:created xsi:type="dcterms:W3CDTF">2019-11-28T13:20:00Z</dcterms:created>
  <dcterms:modified xsi:type="dcterms:W3CDTF">2019-11-29T15:41:00Z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