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C01" w:rsidRPr="00046015" w:rsidRDefault="00197C01" w:rsidP="00197C01">
      <w:pPr>
        <w:spacing w:before="100" w:beforeAutospacing="1" w:line="360" w:lineRule="auto"/>
        <w:ind w:left="6373" w:firstLine="709"/>
        <w:rPr>
          <w:color w:val="00000A"/>
        </w:rPr>
      </w:pPr>
      <w:r w:rsidRPr="00046015">
        <w:rPr>
          <w:color w:val="00000A"/>
        </w:rPr>
        <w:t xml:space="preserve">Załącznik nr 1 </w:t>
      </w:r>
    </w:p>
    <w:p w:rsidR="00197C01" w:rsidRPr="00046015" w:rsidRDefault="00197C01" w:rsidP="00197C01">
      <w:pPr>
        <w:spacing w:before="100" w:beforeAutospacing="1" w:line="360" w:lineRule="auto"/>
        <w:rPr>
          <w:color w:val="00000A"/>
        </w:rPr>
      </w:pPr>
      <w:r w:rsidRPr="00046015">
        <w:rPr>
          <w:color w:val="00000A"/>
        </w:rPr>
        <w:t>do Regulaminu Dialogu Technicznego</w:t>
      </w:r>
    </w:p>
    <w:p w:rsidR="00197C01" w:rsidRPr="00046015" w:rsidRDefault="00197C01" w:rsidP="00197C01">
      <w:pPr>
        <w:spacing w:before="100" w:beforeAutospacing="1"/>
        <w:rPr>
          <w:color w:val="00000A"/>
        </w:rPr>
      </w:pPr>
      <w:r w:rsidRPr="00046015">
        <w:rPr>
          <w:b/>
          <w:bCs/>
          <w:color w:val="00000A"/>
        </w:rPr>
        <w:t xml:space="preserve">Samodzielny Publiczny </w:t>
      </w:r>
      <w:r>
        <w:rPr>
          <w:b/>
          <w:bCs/>
          <w:color w:val="00000A"/>
        </w:rPr>
        <w:t xml:space="preserve">Centralny </w:t>
      </w:r>
      <w:r w:rsidRPr="00046015">
        <w:rPr>
          <w:b/>
          <w:bCs/>
          <w:color w:val="00000A"/>
        </w:rPr>
        <w:t>Szpital Kliniczny</w:t>
      </w:r>
      <w:r>
        <w:rPr>
          <w:b/>
          <w:bCs/>
          <w:color w:val="00000A"/>
        </w:rPr>
        <w:t xml:space="preserve"> w</w:t>
      </w:r>
      <w:r w:rsidRPr="00046015">
        <w:rPr>
          <w:b/>
          <w:bCs/>
          <w:color w:val="00000A"/>
        </w:rPr>
        <w:t xml:space="preserve"> W</w:t>
      </w:r>
      <w:r>
        <w:rPr>
          <w:b/>
          <w:bCs/>
          <w:color w:val="00000A"/>
        </w:rPr>
        <w:t>arszawie</w:t>
      </w:r>
    </w:p>
    <w:p w:rsidR="00197C01" w:rsidRPr="00046015" w:rsidRDefault="00197C01" w:rsidP="00197C01">
      <w:pPr>
        <w:spacing w:before="100" w:beforeAutospacing="1"/>
        <w:rPr>
          <w:color w:val="00000A"/>
        </w:rPr>
      </w:pPr>
      <w:r>
        <w:rPr>
          <w:color w:val="00000A"/>
        </w:rPr>
        <w:t>ul. Banacha 1a, 02-097 Warszawa</w:t>
      </w:r>
    </w:p>
    <w:p w:rsidR="00197C01" w:rsidRPr="00046015" w:rsidRDefault="00197C01" w:rsidP="00197C01">
      <w:pPr>
        <w:spacing w:before="100" w:beforeAutospacing="1" w:line="360" w:lineRule="auto"/>
        <w:jc w:val="center"/>
        <w:rPr>
          <w:color w:val="00000A"/>
        </w:rPr>
      </w:pPr>
      <w:r w:rsidRPr="00046015">
        <w:rPr>
          <w:b/>
          <w:bCs/>
          <w:color w:val="00000A"/>
        </w:rPr>
        <w:t>WNIOSEK</w:t>
      </w:r>
    </w:p>
    <w:p w:rsidR="00197C01" w:rsidRPr="00046015" w:rsidRDefault="00197C01" w:rsidP="00197C01">
      <w:pPr>
        <w:spacing w:before="100" w:beforeAutospacing="1" w:line="360" w:lineRule="auto"/>
        <w:jc w:val="center"/>
        <w:rPr>
          <w:color w:val="00000A"/>
        </w:rPr>
      </w:pPr>
      <w:r w:rsidRPr="00046015">
        <w:rPr>
          <w:b/>
          <w:bCs/>
          <w:color w:val="00000A"/>
        </w:rPr>
        <w:t>O DOPUSZCZENIE DO DIALOGU TECHNICZNEGO</w:t>
      </w:r>
    </w:p>
    <w:p w:rsidR="00197C01" w:rsidRPr="00046015" w:rsidRDefault="00197C01" w:rsidP="00197C01">
      <w:pPr>
        <w:spacing w:before="100" w:beforeAutospacing="1" w:line="360" w:lineRule="auto"/>
        <w:rPr>
          <w:color w:val="00000A"/>
        </w:rPr>
      </w:pPr>
      <w:r w:rsidRPr="00046015">
        <w:rPr>
          <w:color w:val="00000A"/>
        </w:rPr>
        <w:t>Działając w imieniu poniżej wskazanego podmiotu (działających wspólnie podmiotów</w:t>
      </w:r>
      <w:bookmarkStart w:id="0" w:name="sdfootnote6anc"/>
      <w:r w:rsidRPr="00046015">
        <w:rPr>
          <w:color w:val="00000A"/>
          <w:vertAlign w:val="superscript"/>
        </w:rPr>
        <w:fldChar w:fldCharType="begin"/>
      </w:r>
      <w:r w:rsidRPr="00046015">
        <w:rPr>
          <w:color w:val="00000A"/>
          <w:vertAlign w:val="superscript"/>
        </w:rPr>
        <w:instrText xml:space="preserve"> HYPERLINK "" \l "sdfootnote6sym#sdfootnote6sym" </w:instrText>
      </w:r>
      <w:r w:rsidRPr="00046015">
        <w:rPr>
          <w:color w:val="00000A"/>
          <w:vertAlign w:val="superscript"/>
        </w:rPr>
        <w:fldChar w:fldCharType="separate"/>
      </w:r>
      <w:r w:rsidRPr="00046015">
        <w:rPr>
          <w:color w:val="0000FF"/>
          <w:sz w:val="14"/>
          <w:u w:val="single"/>
          <w:vertAlign w:val="superscript"/>
        </w:rPr>
        <w:t>6</w:t>
      </w:r>
      <w:r w:rsidRPr="00046015">
        <w:rPr>
          <w:color w:val="00000A"/>
          <w:vertAlign w:val="superscript"/>
        </w:rPr>
        <w:fldChar w:fldCharType="end"/>
      </w:r>
      <w:bookmarkEnd w:id="0"/>
      <w:r w:rsidRPr="00046015">
        <w:rPr>
          <w:color w:val="00000A"/>
        </w:rPr>
        <w:t>) składam(y) niniejszym wniosek o dopuszczenie do udziału w dialogu technicznym poprzedzającym ogłoszenie postępowań o udzielenie zamówień publicznych, których przedmiotem będzie:…………………………………………………………………………………………</w:t>
      </w:r>
    </w:p>
    <w:p w:rsidR="00197C01" w:rsidRPr="00046015" w:rsidRDefault="00197C01" w:rsidP="00197C01">
      <w:pPr>
        <w:spacing w:line="360" w:lineRule="auto"/>
        <w:rPr>
          <w:color w:val="00000A"/>
        </w:rPr>
      </w:pPr>
      <w:r w:rsidRPr="00046015">
        <w:rPr>
          <w:color w:val="00000A"/>
        </w:rPr>
        <w:t>Dane podmiotu (podmiotów działających wspólnie).</w:t>
      </w:r>
    </w:p>
    <w:p w:rsidR="00197C01" w:rsidRPr="00046015" w:rsidRDefault="00197C01" w:rsidP="00197C01">
      <w:pPr>
        <w:spacing w:line="360" w:lineRule="auto"/>
        <w:rPr>
          <w:color w:val="00000A"/>
        </w:rPr>
      </w:pPr>
      <w:r w:rsidRPr="00046015">
        <w:rPr>
          <w:i/>
          <w:iCs/>
          <w:color w:val="00000A"/>
        </w:rPr>
        <w:t>(w przypadku wniosku wspólnego, prosimy wskazać także pełnomocnika)</w:t>
      </w:r>
    </w:p>
    <w:p w:rsidR="00197C01" w:rsidRPr="00046015" w:rsidRDefault="00197C01" w:rsidP="00197C01">
      <w:pPr>
        <w:numPr>
          <w:ilvl w:val="0"/>
          <w:numId w:val="2"/>
        </w:numPr>
        <w:spacing w:before="100" w:beforeAutospacing="1" w:line="360" w:lineRule="auto"/>
        <w:rPr>
          <w:color w:val="00000A"/>
        </w:rPr>
      </w:pPr>
      <w:r w:rsidRPr="00046015">
        <w:rPr>
          <w:color w:val="00000A"/>
        </w:rPr>
        <w:t>nazwa nazwę/imię i nazwisko wnioskodawcy:</w:t>
      </w:r>
    </w:p>
    <w:p w:rsidR="00197C01" w:rsidRPr="00046015" w:rsidRDefault="00197C01" w:rsidP="00197C01">
      <w:pPr>
        <w:spacing w:before="100" w:beforeAutospacing="1" w:line="360" w:lineRule="auto"/>
        <w:ind w:left="425"/>
        <w:rPr>
          <w:color w:val="00000A"/>
        </w:rPr>
      </w:pPr>
      <w:r w:rsidRPr="00046015">
        <w:rPr>
          <w:color w:val="00000A"/>
        </w:rPr>
        <w:t>………………………………………………………………………………………………</w:t>
      </w:r>
    </w:p>
    <w:p w:rsidR="00197C01" w:rsidRPr="00046015" w:rsidRDefault="00197C01" w:rsidP="00197C01">
      <w:pPr>
        <w:spacing w:before="100" w:beforeAutospacing="1" w:line="360" w:lineRule="auto"/>
        <w:ind w:left="425"/>
        <w:rPr>
          <w:color w:val="00000A"/>
        </w:rPr>
      </w:pPr>
      <w:r w:rsidRPr="00046015">
        <w:rPr>
          <w:color w:val="00000A"/>
        </w:rPr>
        <w:t>siedziba i adres wnioskodawcy</w:t>
      </w:r>
    </w:p>
    <w:p w:rsidR="00197C01" w:rsidRPr="00046015" w:rsidRDefault="00197C01" w:rsidP="00197C01">
      <w:pPr>
        <w:spacing w:before="100" w:beforeAutospacing="1" w:line="360" w:lineRule="auto"/>
        <w:ind w:left="425"/>
        <w:rPr>
          <w:color w:val="00000A"/>
        </w:rPr>
      </w:pPr>
      <w:r w:rsidRPr="00046015">
        <w:rPr>
          <w:color w:val="00000A"/>
        </w:rPr>
        <w:t>ulica ……………… kod ……………… miejscowość …………………………………</w:t>
      </w:r>
    </w:p>
    <w:p w:rsidR="00197C01" w:rsidRPr="00046015" w:rsidRDefault="00197C01" w:rsidP="00197C01">
      <w:pPr>
        <w:spacing w:before="100" w:beforeAutospacing="1" w:line="360" w:lineRule="auto"/>
        <w:ind w:left="425"/>
        <w:rPr>
          <w:color w:val="00000A"/>
        </w:rPr>
      </w:pPr>
      <w:r w:rsidRPr="00046015">
        <w:rPr>
          <w:color w:val="00000A"/>
        </w:rPr>
        <w:t>tel.: ………………………………………… fax: ……………………………………..</w:t>
      </w:r>
    </w:p>
    <w:p w:rsidR="00197C01" w:rsidRPr="00046015" w:rsidRDefault="00197C01" w:rsidP="00197C01">
      <w:pPr>
        <w:spacing w:before="100" w:beforeAutospacing="1" w:line="360" w:lineRule="auto"/>
        <w:ind w:left="425"/>
        <w:rPr>
          <w:color w:val="00000A"/>
        </w:rPr>
      </w:pPr>
      <w:r w:rsidRPr="00046015">
        <w:rPr>
          <w:color w:val="00000A"/>
        </w:rPr>
        <w:t>e-mail: …………………………………………………………………………………..</w:t>
      </w:r>
    </w:p>
    <w:p w:rsidR="00197C01" w:rsidRPr="00046015" w:rsidRDefault="00197C01" w:rsidP="00197C01">
      <w:pPr>
        <w:numPr>
          <w:ilvl w:val="0"/>
          <w:numId w:val="3"/>
        </w:numPr>
        <w:spacing w:before="100" w:beforeAutospacing="1" w:line="360" w:lineRule="auto"/>
        <w:rPr>
          <w:color w:val="00000A"/>
        </w:rPr>
      </w:pPr>
      <w:r w:rsidRPr="00046015">
        <w:rPr>
          <w:color w:val="00000A"/>
        </w:rPr>
        <w:t>nazwa nazwę/imię i nazwisko wnioskodawcy:</w:t>
      </w:r>
    </w:p>
    <w:p w:rsidR="00197C01" w:rsidRPr="00046015" w:rsidRDefault="00197C01" w:rsidP="00197C01">
      <w:pPr>
        <w:spacing w:before="100" w:beforeAutospacing="1" w:line="360" w:lineRule="auto"/>
        <w:ind w:left="425"/>
        <w:rPr>
          <w:color w:val="00000A"/>
        </w:rPr>
      </w:pPr>
      <w:r w:rsidRPr="00046015">
        <w:rPr>
          <w:color w:val="00000A"/>
        </w:rPr>
        <w:t>……………………………………………………………………………………………</w:t>
      </w:r>
    </w:p>
    <w:p w:rsidR="00197C01" w:rsidRPr="00046015" w:rsidRDefault="00197C01" w:rsidP="00197C01">
      <w:pPr>
        <w:spacing w:before="100" w:beforeAutospacing="1" w:line="360" w:lineRule="auto"/>
        <w:ind w:left="425"/>
        <w:rPr>
          <w:color w:val="00000A"/>
        </w:rPr>
      </w:pPr>
      <w:r w:rsidRPr="00046015">
        <w:rPr>
          <w:color w:val="00000A"/>
        </w:rPr>
        <w:t>siedziba i adres wnioskodawcy</w:t>
      </w:r>
    </w:p>
    <w:p w:rsidR="00197C01" w:rsidRPr="00046015" w:rsidRDefault="00197C01" w:rsidP="00197C01">
      <w:pPr>
        <w:spacing w:line="360" w:lineRule="auto"/>
        <w:ind w:left="425"/>
        <w:rPr>
          <w:color w:val="00000A"/>
        </w:rPr>
      </w:pPr>
      <w:r w:rsidRPr="00046015">
        <w:rPr>
          <w:color w:val="00000A"/>
        </w:rPr>
        <w:t>ulica ……………… kod …………………… miejscowość ……………………………..</w:t>
      </w:r>
    </w:p>
    <w:p w:rsidR="00197C01" w:rsidRPr="00046015" w:rsidRDefault="00197C01" w:rsidP="00197C01">
      <w:pPr>
        <w:spacing w:line="360" w:lineRule="auto"/>
        <w:ind w:left="425"/>
        <w:rPr>
          <w:color w:val="00000A"/>
        </w:rPr>
      </w:pPr>
      <w:r w:rsidRPr="00046015">
        <w:rPr>
          <w:color w:val="00000A"/>
        </w:rPr>
        <w:t>tel.: ………………………………………… fax: …………………………………………</w:t>
      </w:r>
    </w:p>
    <w:p w:rsidR="00197C01" w:rsidRPr="00046015" w:rsidRDefault="00197C01" w:rsidP="00197C01">
      <w:pPr>
        <w:spacing w:line="360" w:lineRule="auto"/>
        <w:ind w:left="425"/>
        <w:rPr>
          <w:color w:val="00000A"/>
        </w:rPr>
      </w:pPr>
      <w:r w:rsidRPr="00046015">
        <w:rPr>
          <w:color w:val="00000A"/>
        </w:rPr>
        <w:lastRenderedPageBreak/>
        <w:t>e-mail: ……………………………………………………………………………………</w:t>
      </w:r>
    </w:p>
    <w:p w:rsidR="00197C01" w:rsidRPr="00046015" w:rsidRDefault="00197C01" w:rsidP="00197C01">
      <w:pPr>
        <w:spacing w:line="360" w:lineRule="auto"/>
        <w:ind w:left="425"/>
        <w:rPr>
          <w:color w:val="00000A"/>
        </w:rPr>
      </w:pPr>
      <w:r w:rsidRPr="00046015">
        <w:rPr>
          <w:i/>
          <w:iCs/>
          <w:color w:val="00000A"/>
        </w:rPr>
        <w:t xml:space="preserve"> (dane pełnomocnika)…………………………………………………………………………</w:t>
      </w:r>
    </w:p>
    <w:p w:rsidR="00197C01" w:rsidRPr="00046015" w:rsidRDefault="00197C01" w:rsidP="00197C01">
      <w:pPr>
        <w:spacing w:line="360" w:lineRule="auto"/>
        <w:ind w:left="425"/>
        <w:rPr>
          <w:color w:val="00000A"/>
        </w:rPr>
      </w:pPr>
      <w:r w:rsidRPr="00046015">
        <w:rPr>
          <w:color w:val="00000A"/>
        </w:rPr>
        <w:t xml:space="preserve">nazwa nazwę/imię i nazwisko: ………………………………………………………………………………………… </w:t>
      </w:r>
    </w:p>
    <w:p w:rsidR="00197C01" w:rsidRPr="00046015" w:rsidRDefault="00197C01" w:rsidP="00197C01">
      <w:pPr>
        <w:spacing w:line="360" w:lineRule="auto"/>
        <w:ind w:left="425"/>
        <w:rPr>
          <w:color w:val="00000A"/>
        </w:rPr>
      </w:pPr>
      <w:r w:rsidRPr="00046015">
        <w:rPr>
          <w:color w:val="00000A"/>
        </w:rPr>
        <w:t>adres: ulica ………………………… kod ………………… miejscowość…………….</w:t>
      </w:r>
    </w:p>
    <w:p w:rsidR="00197C01" w:rsidRPr="00046015" w:rsidRDefault="00197C01" w:rsidP="00197C01">
      <w:pPr>
        <w:spacing w:line="360" w:lineRule="auto"/>
        <w:ind w:left="425"/>
        <w:rPr>
          <w:color w:val="00000A"/>
        </w:rPr>
      </w:pPr>
      <w:r w:rsidRPr="00046015">
        <w:rPr>
          <w:color w:val="00000A"/>
        </w:rPr>
        <w:t>tel.: ………………………………………… fax: …………………………………………</w:t>
      </w:r>
    </w:p>
    <w:p w:rsidR="00197C01" w:rsidRPr="00046015" w:rsidRDefault="00197C01" w:rsidP="00197C01">
      <w:pPr>
        <w:spacing w:line="360" w:lineRule="auto"/>
        <w:ind w:left="425"/>
        <w:rPr>
          <w:color w:val="00000A"/>
        </w:rPr>
      </w:pPr>
      <w:r w:rsidRPr="00046015">
        <w:rPr>
          <w:color w:val="00000A"/>
        </w:rPr>
        <w:t>e-mail: …………………………………………………………………………………..</w:t>
      </w:r>
    </w:p>
    <w:p w:rsidR="00197C01" w:rsidRPr="00046015" w:rsidRDefault="00197C01" w:rsidP="00197C01">
      <w:pPr>
        <w:spacing w:line="360" w:lineRule="auto"/>
        <w:rPr>
          <w:color w:val="00000A"/>
        </w:rPr>
      </w:pPr>
      <w:r w:rsidRPr="00046015">
        <w:rPr>
          <w:color w:val="00000A"/>
        </w:rPr>
        <w:t>Niniejszym oświadczam, że zapoznałem się z Regulaminem Dialogu Technicznego i w całości akceptuję jego postanowienia.</w:t>
      </w:r>
    </w:p>
    <w:p w:rsidR="00197C01" w:rsidRPr="00046015" w:rsidRDefault="00197C01" w:rsidP="00197C01">
      <w:pPr>
        <w:spacing w:line="360" w:lineRule="auto"/>
        <w:rPr>
          <w:color w:val="00000A"/>
        </w:rPr>
      </w:pPr>
      <w:r w:rsidRPr="00046015">
        <w:rPr>
          <w:color w:val="00000A"/>
        </w:rPr>
        <w:t>Wyrażam zgodę na przetwarzanie i przechowywanie przez informacji zawartych w niniejszym wniosku.</w:t>
      </w:r>
    </w:p>
    <w:p w:rsidR="00197C01" w:rsidRPr="00046015" w:rsidRDefault="00197C01" w:rsidP="00197C01">
      <w:pPr>
        <w:spacing w:line="360" w:lineRule="auto"/>
        <w:rPr>
          <w:color w:val="00000A"/>
        </w:rPr>
      </w:pPr>
      <w:r w:rsidRPr="00046015">
        <w:rPr>
          <w:color w:val="00000A"/>
        </w:rPr>
        <w:t>Jednocześnie udzielam bezwarunkowej zgody na wykorzystanie przekazywanych informacji oraz utworów stanowiących przedmiot praw autorskich na potrzeby przygotowania specyfikacji, zezwalam na rozporządzanie i korzystanie z informacji oraz opracowań tych utworów, jak również zapewniam, że wykorzystanie utworu/informacji nie będzie naruszało praw osób trzecich.</w:t>
      </w:r>
    </w:p>
    <w:p w:rsidR="00197C01" w:rsidRPr="00046015" w:rsidRDefault="00197C01" w:rsidP="00197C01">
      <w:pPr>
        <w:spacing w:before="100" w:beforeAutospacing="1" w:line="360" w:lineRule="auto"/>
        <w:rPr>
          <w:color w:val="00000A"/>
        </w:rPr>
      </w:pPr>
      <w:r w:rsidRPr="00046015">
        <w:rPr>
          <w:color w:val="00000A"/>
        </w:rPr>
        <w:t xml:space="preserve">………………………………, dnia ……………………… </w:t>
      </w:r>
    </w:p>
    <w:p w:rsidR="00197C01" w:rsidRPr="00046015" w:rsidRDefault="00197C01" w:rsidP="00197C01">
      <w:pPr>
        <w:spacing w:before="100" w:beforeAutospacing="1" w:line="360" w:lineRule="auto"/>
        <w:rPr>
          <w:color w:val="00000A"/>
        </w:rPr>
      </w:pPr>
      <w:r w:rsidRPr="00046015">
        <w:rPr>
          <w:i/>
          <w:iCs/>
          <w:color w:val="00000A"/>
          <w:sz w:val="20"/>
          <w:szCs w:val="20"/>
        </w:rPr>
        <w:t xml:space="preserve">miejscowość, data </w:t>
      </w:r>
    </w:p>
    <w:p w:rsidR="00197C01" w:rsidRPr="00046015" w:rsidRDefault="00197C01" w:rsidP="00197C01">
      <w:pPr>
        <w:spacing w:line="360" w:lineRule="auto"/>
        <w:ind w:left="709"/>
        <w:rPr>
          <w:color w:val="00000A"/>
        </w:rPr>
      </w:pPr>
      <w:r w:rsidRPr="00046015">
        <w:rPr>
          <w:i/>
          <w:iCs/>
          <w:color w:val="00000A"/>
          <w:sz w:val="20"/>
          <w:szCs w:val="20"/>
        </w:rPr>
        <w:t>…………………………………………………………..</w:t>
      </w:r>
    </w:p>
    <w:p w:rsidR="00197C01" w:rsidRPr="00046015" w:rsidRDefault="00197C01" w:rsidP="00197C01">
      <w:pPr>
        <w:ind w:left="709" w:firstLine="709"/>
        <w:rPr>
          <w:color w:val="00000A"/>
        </w:rPr>
      </w:pPr>
      <w:r w:rsidRPr="00046015">
        <w:rPr>
          <w:i/>
          <w:iCs/>
          <w:color w:val="00000A"/>
          <w:sz w:val="20"/>
          <w:szCs w:val="20"/>
        </w:rPr>
        <w:t>Podpis osoby (osób) upoważnionej do</w:t>
      </w:r>
    </w:p>
    <w:p w:rsidR="00197C01" w:rsidRPr="00046015" w:rsidRDefault="00197C01" w:rsidP="00197C01">
      <w:pPr>
        <w:ind w:left="709" w:firstLine="709"/>
        <w:rPr>
          <w:color w:val="00000A"/>
        </w:rPr>
      </w:pPr>
      <w:r w:rsidRPr="00046015">
        <w:rPr>
          <w:i/>
          <w:iCs/>
          <w:color w:val="00000A"/>
          <w:sz w:val="20"/>
          <w:szCs w:val="20"/>
        </w:rPr>
        <w:t>występowania w imieniu wnioskodawcy(ów)</w:t>
      </w:r>
    </w:p>
    <w:p w:rsidR="00197C01" w:rsidRDefault="00197C01" w:rsidP="00197C01">
      <w:pPr>
        <w:spacing w:before="100" w:beforeAutospacing="1"/>
        <w:rPr>
          <w:i/>
          <w:iCs/>
          <w:color w:val="00000A"/>
          <w:sz w:val="20"/>
          <w:szCs w:val="20"/>
        </w:rPr>
      </w:pPr>
      <w:r w:rsidRPr="00046015">
        <w:rPr>
          <w:i/>
          <w:iCs/>
          <w:color w:val="00000A"/>
          <w:sz w:val="20"/>
          <w:szCs w:val="20"/>
        </w:rPr>
        <w:t>Do wniosku należy dołączyć potwierdzające, że osoba (osoby) podpisująca wniosek jest upoważniona do reprezentowania wnioskodawcy/wnioskodawców. Dokumenty sporządzone w języku obcym należy przedłożyć wraz ich tłumaczeniami na język polski.</w:t>
      </w:r>
    </w:p>
    <w:p w:rsidR="00197C01" w:rsidRPr="004D44B7" w:rsidRDefault="00197C01" w:rsidP="00197C01">
      <w:pPr>
        <w:numPr>
          <w:ilvl w:val="1"/>
          <w:numId w:val="1"/>
        </w:numPr>
        <w:spacing w:before="100" w:beforeAutospacing="1"/>
        <w:rPr>
          <w:rFonts w:ascii="Calibri" w:hAnsi="Calibri"/>
          <w:sz w:val="16"/>
          <w:szCs w:val="16"/>
        </w:rPr>
      </w:pPr>
      <w:r w:rsidRPr="004D44B7">
        <w:rPr>
          <w:rFonts w:ascii="Calibri" w:hAnsi="Calibri"/>
          <w:sz w:val="16"/>
          <w:szCs w:val="16"/>
        </w:rPr>
        <w:t>Dokument sporząd</w:t>
      </w:r>
      <w:r>
        <w:rPr>
          <w:rFonts w:ascii="Calibri" w:hAnsi="Calibri"/>
          <w:sz w:val="16"/>
          <w:szCs w:val="16"/>
        </w:rPr>
        <w:t>za DZP po uzgodnieniu z DN,DE-F,DM,DA-T,NP</w:t>
      </w:r>
      <w:r w:rsidRPr="004D44B7">
        <w:rPr>
          <w:rFonts w:ascii="Calibri" w:hAnsi="Calibri"/>
          <w:sz w:val="16"/>
          <w:szCs w:val="16"/>
        </w:rPr>
        <w:t>, po złożeniu wniosku o wszczęcie postępowania do DZP</w:t>
      </w:r>
    </w:p>
    <w:p w:rsidR="00197C01" w:rsidRPr="004D44B7" w:rsidRDefault="00197C01" w:rsidP="00197C01">
      <w:pPr>
        <w:numPr>
          <w:ilvl w:val="1"/>
          <w:numId w:val="1"/>
        </w:numPr>
        <w:spacing w:before="100" w:beforeAutospacing="1"/>
        <w:rPr>
          <w:rFonts w:ascii="Calibri" w:hAnsi="Calibri"/>
          <w:sz w:val="16"/>
          <w:szCs w:val="16"/>
        </w:rPr>
      </w:pPr>
      <w:r w:rsidRPr="004D44B7">
        <w:rPr>
          <w:rFonts w:ascii="Calibri" w:hAnsi="Calibri"/>
          <w:sz w:val="16"/>
          <w:szCs w:val="16"/>
        </w:rPr>
        <w:t>Oferty wraz formularzami zapytania ofertowego oraz innymi dokumentami ( tj. wyciąg z rejestru przedsiębiorców,) załączyć do wniosku</w:t>
      </w:r>
    </w:p>
    <w:p w:rsidR="00197C01" w:rsidRDefault="00197C01" w:rsidP="00197C01"/>
    <w:p w:rsidR="0097145B" w:rsidRDefault="00197C01">
      <w:bookmarkStart w:id="1" w:name="_GoBack"/>
      <w:bookmarkEnd w:id="1"/>
    </w:p>
    <w:sectPr w:rsidR="0097145B" w:rsidSect="007E7B76">
      <w:footerReference w:type="even" r:id="rId5"/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B96" w:rsidRDefault="00197C01" w:rsidP="004A2C06">
    <w:pPr>
      <w:pStyle w:val="Stopka"/>
      <w:framePr w:wrap="around" w:vAnchor="text" w:hAnchor="margin" w:xAlign="right" w:y="1"/>
      <w:rPr>
        <w:ins w:id="2" w:author="user" w:date="2018-07-23T12:40:00Z"/>
        <w:rStyle w:val="Numerstrony"/>
      </w:rPr>
    </w:pPr>
    <w:ins w:id="3" w:author="user" w:date="2018-07-23T12:40:00Z">
      <w:r>
        <w:rPr>
          <w:rStyle w:val="Numerstrony"/>
        </w:rPr>
        <w:fldChar w:fldCharType="begin"/>
      </w:r>
      <w:r>
        <w:rPr>
          <w:rStyle w:val="Numerstrony"/>
        </w:rPr>
        <w:instrText xml:space="preserve">PAGE  </w:instrText>
      </w:r>
      <w:r>
        <w:rPr>
          <w:rStyle w:val="Numerstrony"/>
        </w:rPr>
        <w:fldChar w:fldCharType="end"/>
      </w:r>
    </w:ins>
  </w:p>
  <w:p w:rsidR="005C5B96" w:rsidRDefault="00197C01">
    <w:pPr>
      <w:pStyle w:val="Stopka"/>
      <w:ind w:right="360"/>
      <w:pPrChange w:id="4" w:author="user" w:date="2018-07-23T12:40:00Z">
        <w:pPr>
          <w:pStyle w:val="Stopka"/>
        </w:pPr>
      </w:pPrChange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B96" w:rsidRDefault="00197C01" w:rsidP="004A2C06">
    <w:pPr>
      <w:pStyle w:val="Stopka"/>
      <w:framePr w:wrap="around" w:vAnchor="text" w:hAnchor="margin" w:xAlign="right" w:y="1"/>
      <w:rPr>
        <w:ins w:id="5" w:author="user" w:date="2018-07-23T12:40:00Z"/>
        <w:rStyle w:val="Numerstrony"/>
      </w:rPr>
    </w:pPr>
    <w:ins w:id="6" w:author="user" w:date="2018-07-23T12:40:00Z">
      <w:r>
        <w:rPr>
          <w:rStyle w:val="Numerstrony"/>
        </w:rPr>
        <w:fldChar w:fldCharType="begin"/>
      </w:r>
      <w:r>
        <w:rPr>
          <w:rStyle w:val="Numerstrony"/>
        </w:rPr>
        <w:instrText xml:space="preserve">PAGE  </w:instrText>
      </w:r>
    </w:ins>
    <w:r>
      <w:rPr>
        <w:rStyle w:val="Numerstrony"/>
      </w:rPr>
      <w:fldChar w:fldCharType="separate"/>
    </w:r>
    <w:r>
      <w:rPr>
        <w:rStyle w:val="Numerstrony"/>
        <w:noProof/>
      </w:rPr>
      <w:t>1</w:t>
    </w:r>
    <w:ins w:id="7" w:author="user" w:date="2018-07-23T12:40:00Z">
      <w:r>
        <w:rPr>
          <w:rStyle w:val="Numerstrony"/>
        </w:rPr>
        <w:fldChar w:fldCharType="end"/>
      </w:r>
    </w:ins>
  </w:p>
  <w:p w:rsidR="005C5B96" w:rsidRDefault="00197C01" w:rsidP="00531C57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260B1"/>
    <w:multiLevelType w:val="multilevel"/>
    <w:tmpl w:val="2902B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E40766"/>
    <w:multiLevelType w:val="multilevel"/>
    <w:tmpl w:val="ED6AB5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1F51E3"/>
    <w:multiLevelType w:val="multilevel"/>
    <w:tmpl w:val="6ABAC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01"/>
    <w:rsid w:val="000669A5"/>
    <w:rsid w:val="00197C01"/>
    <w:rsid w:val="003D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3B87D-EEEE-4843-9403-9111F2A9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97C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7C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97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Opałka</dc:creator>
  <cp:keywords/>
  <dc:description/>
  <cp:lastModifiedBy>Paweł Opałka</cp:lastModifiedBy>
  <cp:revision>1</cp:revision>
  <dcterms:created xsi:type="dcterms:W3CDTF">2018-09-14T11:25:00Z</dcterms:created>
  <dcterms:modified xsi:type="dcterms:W3CDTF">2018-09-14T11:26:00Z</dcterms:modified>
</cp:coreProperties>
</file>